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2401094"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98FDFDD" w14:textId="77777777" w:rsidR="009077E2" w:rsidRPr="00DC0173" w:rsidRDefault="00E95F38" w:rsidP="00DC0173">
            <w:pPr>
              <w:pStyle w:val="TableTextWhite"/>
              <w:rPr>
                <w:b/>
              </w:rPr>
            </w:pPr>
            <w:r>
              <w:rPr>
                <w:b/>
              </w:rPr>
              <w:t>Cluster</w:t>
            </w:r>
          </w:p>
        </w:tc>
        <w:tc>
          <w:tcPr>
            <w:tcW w:w="6561" w:type="dxa"/>
          </w:tcPr>
          <w:p w14:paraId="6F8BD38F" w14:textId="7086D917" w:rsidR="009077E2" w:rsidRPr="00DC0173" w:rsidRDefault="00FA2352" w:rsidP="001933CC">
            <w:pPr>
              <w:pStyle w:val="TableTextWhite"/>
            </w:pPr>
            <w:r>
              <w:t>Planning</w:t>
            </w:r>
            <w:r w:rsidR="00216C0D">
              <w:t xml:space="preserve"> and</w:t>
            </w:r>
            <w:r>
              <w:t xml:space="preserve"> Environment</w:t>
            </w:r>
          </w:p>
        </w:tc>
      </w:tr>
      <w:tr w:rsidR="009077E2" w:rsidRPr="00DC0173" w14:paraId="2876D4C7" w14:textId="77777777" w:rsidTr="008476E6">
        <w:tc>
          <w:tcPr>
            <w:tcW w:w="4026" w:type="dxa"/>
            <w:vAlign w:val="center"/>
          </w:tcPr>
          <w:p w14:paraId="4EC8F2E1" w14:textId="77777777" w:rsidR="009077E2" w:rsidRPr="00DC0173" w:rsidRDefault="00E95F38" w:rsidP="00DC0173">
            <w:pPr>
              <w:pStyle w:val="TableTextWhite"/>
              <w:rPr>
                <w:b/>
              </w:rPr>
            </w:pPr>
            <w:r>
              <w:rPr>
                <w:b/>
              </w:rPr>
              <w:t>Agency</w:t>
            </w:r>
          </w:p>
        </w:tc>
        <w:tc>
          <w:tcPr>
            <w:tcW w:w="6561" w:type="dxa"/>
          </w:tcPr>
          <w:p w14:paraId="0E1A77E9" w14:textId="547486BF" w:rsidR="009077E2" w:rsidRPr="00DC0173" w:rsidRDefault="00E95F38" w:rsidP="00DC0173">
            <w:pPr>
              <w:pStyle w:val="TableTextWhite"/>
            </w:pPr>
            <w:r>
              <w:t xml:space="preserve">Department of </w:t>
            </w:r>
            <w:r w:rsidR="00FC3C5B">
              <w:t>Planning</w:t>
            </w:r>
            <w:r w:rsidR="00216C0D">
              <w:t xml:space="preserve"> and</w:t>
            </w:r>
            <w:r w:rsidR="00FC3C5B">
              <w:t xml:space="preserve"> Environment</w:t>
            </w:r>
          </w:p>
        </w:tc>
      </w:tr>
      <w:tr w:rsidR="009077E2" w:rsidRPr="00DC0173" w14:paraId="23628586" w14:textId="77777777" w:rsidTr="008476E6">
        <w:tc>
          <w:tcPr>
            <w:tcW w:w="4026" w:type="dxa"/>
            <w:vAlign w:val="center"/>
          </w:tcPr>
          <w:p w14:paraId="71CD936F" w14:textId="77777777" w:rsidR="009077E2" w:rsidRPr="00DC0173" w:rsidRDefault="00E95F38" w:rsidP="00DC0173">
            <w:pPr>
              <w:pStyle w:val="TableTextWhite"/>
              <w:rPr>
                <w:b/>
              </w:rPr>
            </w:pPr>
            <w:r>
              <w:rPr>
                <w:b/>
              </w:rPr>
              <w:t>Division/Branch/Unit</w:t>
            </w:r>
          </w:p>
        </w:tc>
        <w:tc>
          <w:tcPr>
            <w:tcW w:w="6561" w:type="dxa"/>
          </w:tcPr>
          <w:p w14:paraId="769DEB8D" w14:textId="1498DF44" w:rsidR="009077E2" w:rsidRPr="00DC0173" w:rsidRDefault="00216C0D" w:rsidP="00DC0173">
            <w:pPr>
              <w:pStyle w:val="TableTextWhite"/>
            </w:pPr>
            <w:r>
              <w:t>Crown Lands and Local Government</w:t>
            </w:r>
            <w:r w:rsidR="00FC3C5B">
              <w:t>/Crown Lands</w:t>
            </w:r>
            <w:r w:rsidR="00E95F38">
              <w:t xml:space="preserve"> </w:t>
            </w:r>
          </w:p>
        </w:tc>
      </w:tr>
      <w:tr w:rsidR="009077E2" w:rsidRPr="00DC0173" w14:paraId="3FD19D68" w14:textId="77777777" w:rsidTr="008476E6">
        <w:tc>
          <w:tcPr>
            <w:tcW w:w="4026" w:type="dxa"/>
            <w:vAlign w:val="center"/>
          </w:tcPr>
          <w:p w14:paraId="15A91E8E" w14:textId="77777777" w:rsidR="009077E2" w:rsidRPr="00DC0173" w:rsidRDefault="00E95F38" w:rsidP="00DC0173">
            <w:pPr>
              <w:pStyle w:val="TableTextWhite"/>
              <w:rPr>
                <w:b/>
              </w:rPr>
            </w:pPr>
            <w:r>
              <w:rPr>
                <w:b/>
              </w:rPr>
              <w:t>Location</w:t>
            </w:r>
          </w:p>
        </w:tc>
        <w:tc>
          <w:tcPr>
            <w:tcW w:w="6561" w:type="dxa"/>
          </w:tcPr>
          <w:p w14:paraId="1405DBE5" w14:textId="77777777" w:rsidR="009077E2" w:rsidRPr="00DC0173" w:rsidRDefault="00E95F38" w:rsidP="00DC0173">
            <w:pPr>
              <w:pStyle w:val="TableTextWhite"/>
            </w:pPr>
            <w:r>
              <w:t>Various - including Hunter, Mid North Coast, Far North Coast, North West, South West and Far West</w:t>
            </w:r>
          </w:p>
        </w:tc>
      </w:tr>
      <w:tr w:rsidR="009077E2" w:rsidRPr="00DC0173" w14:paraId="3754704D" w14:textId="77777777" w:rsidTr="008476E6">
        <w:tc>
          <w:tcPr>
            <w:tcW w:w="4026" w:type="dxa"/>
            <w:vAlign w:val="center"/>
          </w:tcPr>
          <w:p w14:paraId="679087FA" w14:textId="77777777" w:rsidR="009077E2" w:rsidRPr="00DC0173" w:rsidRDefault="00E95F38" w:rsidP="00DC0173">
            <w:pPr>
              <w:pStyle w:val="TableTextWhite"/>
              <w:rPr>
                <w:b/>
              </w:rPr>
            </w:pPr>
            <w:r>
              <w:rPr>
                <w:b/>
              </w:rPr>
              <w:t>Classification/Grade/Band</w:t>
            </w:r>
          </w:p>
        </w:tc>
        <w:tc>
          <w:tcPr>
            <w:tcW w:w="6561" w:type="dxa"/>
          </w:tcPr>
          <w:p w14:paraId="2EBD82EC" w14:textId="77777777" w:rsidR="009077E2" w:rsidRPr="00DC0173" w:rsidRDefault="00E95F38" w:rsidP="00DC0173">
            <w:pPr>
              <w:pStyle w:val="TableTextWhite"/>
            </w:pPr>
            <w:r>
              <w:t>Departmental Officer Grade 12</w:t>
            </w:r>
          </w:p>
        </w:tc>
      </w:tr>
      <w:tr w:rsidR="009077E2" w:rsidRPr="00DC0173" w14:paraId="2BA5F807" w14:textId="77777777" w:rsidTr="008476E6">
        <w:tc>
          <w:tcPr>
            <w:tcW w:w="4026" w:type="dxa"/>
            <w:vAlign w:val="center"/>
          </w:tcPr>
          <w:p w14:paraId="3D650846" w14:textId="77777777" w:rsidR="009077E2" w:rsidRPr="00DC0173" w:rsidRDefault="00E95F38" w:rsidP="00DC0173">
            <w:pPr>
              <w:pStyle w:val="TableTextWhite"/>
              <w:rPr>
                <w:b/>
              </w:rPr>
            </w:pPr>
            <w:r>
              <w:rPr>
                <w:b/>
              </w:rPr>
              <w:t>Role Number</w:t>
            </w:r>
          </w:p>
        </w:tc>
        <w:tc>
          <w:tcPr>
            <w:tcW w:w="6561" w:type="dxa"/>
          </w:tcPr>
          <w:p w14:paraId="67FB3826" w14:textId="77777777" w:rsidR="009077E2" w:rsidRPr="00DC0173" w:rsidRDefault="000E6CCB" w:rsidP="00DC0173">
            <w:pPr>
              <w:pStyle w:val="TableTextWhite"/>
            </w:pPr>
            <w:r>
              <w:t>Bespoke/Customer Service/Lead</w:t>
            </w:r>
          </w:p>
        </w:tc>
      </w:tr>
      <w:tr w:rsidR="009077E2" w:rsidRPr="00DC0173" w14:paraId="2857CCFA" w14:textId="77777777" w:rsidTr="008476E6">
        <w:tc>
          <w:tcPr>
            <w:tcW w:w="4026" w:type="dxa"/>
            <w:vAlign w:val="center"/>
          </w:tcPr>
          <w:p w14:paraId="1928DF70" w14:textId="77777777" w:rsidR="009077E2" w:rsidRPr="00DC0173" w:rsidRDefault="00E95F38" w:rsidP="00DC0173">
            <w:pPr>
              <w:pStyle w:val="TableTextWhite"/>
              <w:rPr>
                <w:b/>
              </w:rPr>
            </w:pPr>
            <w:r>
              <w:rPr>
                <w:b/>
              </w:rPr>
              <w:t>ANZSCO Code</w:t>
            </w:r>
          </w:p>
        </w:tc>
        <w:tc>
          <w:tcPr>
            <w:tcW w:w="6561" w:type="dxa"/>
          </w:tcPr>
          <w:p w14:paraId="50109CAF" w14:textId="77777777" w:rsidR="009077E2" w:rsidRPr="00DC0173" w:rsidRDefault="000E6CCB" w:rsidP="00DC0173">
            <w:pPr>
              <w:pStyle w:val="TableTextWhite"/>
            </w:pPr>
            <w:r>
              <w:t>139999</w:t>
            </w:r>
          </w:p>
        </w:tc>
      </w:tr>
      <w:tr w:rsidR="009077E2" w:rsidRPr="00DC0173" w14:paraId="3EC17D5F" w14:textId="77777777" w:rsidTr="008476E6">
        <w:tc>
          <w:tcPr>
            <w:tcW w:w="4026" w:type="dxa"/>
            <w:vAlign w:val="center"/>
          </w:tcPr>
          <w:p w14:paraId="4B5F5FC5" w14:textId="77777777" w:rsidR="009077E2" w:rsidRPr="00DC0173" w:rsidRDefault="00E95F38" w:rsidP="00DC0173">
            <w:pPr>
              <w:pStyle w:val="TableTextWhite"/>
              <w:rPr>
                <w:b/>
              </w:rPr>
            </w:pPr>
            <w:r>
              <w:rPr>
                <w:b/>
              </w:rPr>
              <w:t>PCAT Code</w:t>
            </w:r>
          </w:p>
        </w:tc>
        <w:tc>
          <w:tcPr>
            <w:tcW w:w="6561" w:type="dxa"/>
          </w:tcPr>
          <w:p w14:paraId="24E9F750" w14:textId="77777777" w:rsidR="009077E2" w:rsidRPr="00DC0173" w:rsidRDefault="00E95F38" w:rsidP="00DC0173">
            <w:pPr>
              <w:pStyle w:val="TableTextWhite"/>
            </w:pPr>
            <w:r>
              <w:t>1119192</w:t>
            </w:r>
          </w:p>
        </w:tc>
      </w:tr>
      <w:tr w:rsidR="009077E2" w:rsidRPr="00DC0173" w14:paraId="57A8B58E" w14:textId="77777777" w:rsidTr="008476E6">
        <w:tc>
          <w:tcPr>
            <w:tcW w:w="4026" w:type="dxa"/>
            <w:vAlign w:val="center"/>
          </w:tcPr>
          <w:p w14:paraId="1FF38007" w14:textId="77777777" w:rsidR="009077E2" w:rsidRPr="00DC0173" w:rsidRDefault="00E95F38" w:rsidP="00DC0173">
            <w:pPr>
              <w:pStyle w:val="TableTextWhite"/>
              <w:rPr>
                <w:b/>
              </w:rPr>
            </w:pPr>
            <w:r>
              <w:rPr>
                <w:b/>
              </w:rPr>
              <w:t>Date of Approval</w:t>
            </w:r>
          </w:p>
        </w:tc>
        <w:tc>
          <w:tcPr>
            <w:tcW w:w="6561" w:type="dxa"/>
          </w:tcPr>
          <w:p w14:paraId="5B835034" w14:textId="46BAE07C" w:rsidR="009077E2" w:rsidRPr="00DC0173" w:rsidRDefault="00216C0D" w:rsidP="00DC0173">
            <w:pPr>
              <w:pStyle w:val="TableTextWhite"/>
            </w:pPr>
            <w:r>
              <w:t xml:space="preserve">May 2022 (previous </w:t>
            </w:r>
            <w:r w:rsidR="00E95F38">
              <w:t>13 May 2015</w:t>
            </w:r>
            <w:r>
              <w:t>;</w:t>
            </w:r>
            <w:r w:rsidR="00BC401B">
              <w:t xml:space="preserve"> </w:t>
            </w:r>
            <w:r w:rsidR="000E6CCB">
              <w:t>July 2019</w:t>
            </w:r>
            <w:r>
              <w:t xml:space="preserve">; </w:t>
            </w:r>
            <w:r w:rsidR="00BC401B">
              <w:t xml:space="preserve">and </w:t>
            </w:r>
            <w:r w:rsidR="00B172CB">
              <w:t>August 2020</w:t>
            </w:r>
            <w:r w:rsidR="00BC401B">
              <w:t>)</w:t>
            </w:r>
          </w:p>
        </w:tc>
      </w:tr>
      <w:tr w:rsidR="009077E2" w:rsidRPr="00DC0173" w14:paraId="38134D7C" w14:textId="77777777" w:rsidTr="008476E6">
        <w:tc>
          <w:tcPr>
            <w:tcW w:w="4026" w:type="dxa"/>
            <w:vAlign w:val="center"/>
          </w:tcPr>
          <w:p w14:paraId="7E49DA2E" w14:textId="77777777" w:rsidR="009077E2" w:rsidRPr="00DC0173" w:rsidRDefault="00E95F38" w:rsidP="00DC0173">
            <w:pPr>
              <w:pStyle w:val="TableTextWhite"/>
              <w:rPr>
                <w:b/>
              </w:rPr>
            </w:pPr>
            <w:r>
              <w:rPr>
                <w:b/>
              </w:rPr>
              <w:t>Agency Website</w:t>
            </w:r>
          </w:p>
        </w:tc>
        <w:tc>
          <w:tcPr>
            <w:tcW w:w="6561" w:type="dxa"/>
          </w:tcPr>
          <w:p w14:paraId="72440F7E" w14:textId="77777777" w:rsidR="009077E2" w:rsidRPr="00DC0173" w:rsidRDefault="00FC3C5B" w:rsidP="00DC0173">
            <w:pPr>
              <w:pStyle w:val="TableTextWhite"/>
            </w:pPr>
            <w:r>
              <w:t>www.dpie.nsw.gov.au</w:t>
            </w:r>
          </w:p>
        </w:tc>
        <w:bookmarkStart w:id="0" w:name="Cluster"/>
        <w:bookmarkEnd w:id="0"/>
      </w:tr>
    </w:tbl>
    <w:p w14:paraId="57905980" w14:textId="77777777" w:rsidR="006A2280" w:rsidRDefault="006A2280" w:rsidP="006A2280">
      <w:pPr>
        <w:tabs>
          <w:tab w:val="left" w:pos="2925"/>
        </w:tabs>
      </w:pPr>
    </w:p>
    <w:p w14:paraId="26A72D9C" w14:textId="77777777" w:rsidR="00216C0D" w:rsidRPr="00683BE9" w:rsidRDefault="00216C0D" w:rsidP="00216C0D">
      <w:pPr>
        <w:rPr>
          <w:rFonts w:eastAsia="Times New Roman" w:cs="Arial"/>
          <w:b/>
          <w:bCs/>
          <w:iCs/>
          <w:color w:val="111111"/>
          <w:lang w:val="en-AU" w:eastAsia="en-AU"/>
        </w:rPr>
      </w:pPr>
      <w:r w:rsidRPr="00683BE9">
        <w:rPr>
          <w:rFonts w:eastAsia="Times New Roman" w:cs="Arial"/>
          <w:b/>
          <w:bCs/>
          <w:iCs/>
          <w:color w:val="111111"/>
          <w:lang w:val="en-AU" w:eastAsia="en-AU"/>
        </w:rPr>
        <w:t>About the Department of Planning and Environment</w:t>
      </w:r>
    </w:p>
    <w:p w14:paraId="768D7995" w14:textId="77777777" w:rsidR="00216C0D" w:rsidRPr="00683BE9" w:rsidRDefault="00216C0D" w:rsidP="00216C0D">
      <w:pPr>
        <w:rPr>
          <w:rFonts w:eastAsia="Times New Roman" w:cs="Arial"/>
          <w:bCs/>
          <w:color w:val="111111"/>
          <w:lang w:val="en-AU" w:eastAsia="en-AU"/>
        </w:rPr>
      </w:pPr>
      <w:r w:rsidRPr="00683BE9">
        <w:rPr>
          <w:rFonts w:eastAsia="Times New Roman" w:cs="Arial"/>
          <w:bCs/>
          <w:color w:val="111111"/>
          <w:lang w:val="en-AU" w:eastAsia="en-AU"/>
        </w:rPr>
        <w:t xml:space="preserve">Our vision is to create thriving environments, </w:t>
      </w:r>
      <w:proofErr w:type="gramStart"/>
      <w:r w:rsidRPr="00683BE9">
        <w:rPr>
          <w:rFonts w:eastAsia="Times New Roman" w:cs="Arial"/>
          <w:bCs/>
          <w:color w:val="111111"/>
          <w:lang w:val="en-AU" w:eastAsia="en-AU"/>
        </w:rPr>
        <w:t>communities</w:t>
      </w:r>
      <w:proofErr w:type="gramEnd"/>
      <w:r w:rsidRPr="00683BE9">
        <w:rPr>
          <w:rFonts w:eastAsia="Times New Roman" w:cs="Arial"/>
          <w:bCs/>
          <w:color w:val="111111"/>
          <w:lang w:val="en-AU" w:eastAsia="en-AU"/>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443ED2C" w14:textId="77777777" w:rsidR="00ED7663" w:rsidRPr="00ED7663" w:rsidRDefault="00ED7663" w:rsidP="00B172CB">
      <w:pPr>
        <w:pStyle w:val="NormalWeb"/>
        <w:spacing w:before="0" w:beforeAutospacing="0" w:after="0" w:afterAutospacing="0"/>
        <w:rPr>
          <w:rStyle w:val="Strong"/>
          <w:rFonts w:ascii="Arial" w:hAnsi="Arial" w:cs="Arial"/>
          <w:b w:val="0"/>
          <w:bCs w:val="0"/>
          <w:color w:val="111111"/>
          <w:sz w:val="22"/>
          <w:szCs w:val="22"/>
        </w:rPr>
      </w:pPr>
    </w:p>
    <w:p w14:paraId="6CEEA81E" w14:textId="77777777" w:rsidR="00037FD5" w:rsidRPr="00614552" w:rsidRDefault="00037FD5" w:rsidP="000E6CCB">
      <w:pPr>
        <w:rPr>
          <w:rStyle w:val="Heading1Char"/>
        </w:rPr>
      </w:pPr>
      <w:r w:rsidRPr="00614552">
        <w:rPr>
          <w:rStyle w:val="Heading1Char"/>
        </w:rPr>
        <w:t>Primary purpose of the role</w:t>
      </w:r>
    </w:p>
    <w:p w14:paraId="1AB47FE9" w14:textId="77777777" w:rsidR="0013413E" w:rsidRDefault="00037FD5" w:rsidP="006A2280">
      <w:pPr>
        <w:tabs>
          <w:tab w:val="left" w:pos="2925"/>
        </w:tabs>
        <w:rPr>
          <w:rFonts w:ascii="Georgia" w:hAnsi="Georgia"/>
        </w:rPr>
      </w:pPr>
      <w:r w:rsidRPr="00614552">
        <w:rPr>
          <w:rFonts w:cs="Arial"/>
        </w:rPr>
        <w:t xml:space="preserve">The Area Manager manages a team and provides expert advice on a diverse range of tenures, </w:t>
      </w:r>
      <w:proofErr w:type="gramStart"/>
      <w:r w:rsidRPr="00614552">
        <w:rPr>
          <w:rFonts w:cs="Arial"/>
        </w:rPr>
        <w:t>reserves</w:t>
      </w:r>
      <w:proofErr w:type="gramEnd"/>
      <w:r w:rsidRPr="00614552">
        <w:rPr>
          <w:rFonts w:cs="Arial"/>
        </w:rPr>
        <w:t xml:space="preserve"> and property management functions to achieve government priorities in a specific geographic area.  The role fosters constructive relationships with stakeholders and tenure holders to ensure issues are appropriately managed and leads staff in consistently applying policy and delivering changes and reforms to the management of Crown land.</w:t>
      </w:r>
    </w:p>
    <w:p w14:paraId="199BCE9C" w14:textId="77777777" w:rsidR="00F339CD" w:rsidRDefault="00F339CD" w:rsidP="00614552">
      <w:pPr>
        <w:pStyle w:val="Heading1"/>
      </w:pPr>
      <w:r w:rsidRPr="00A14A03">
        <w:t>Key accountabilities</w:t>
      </w:r>
    </w:p>
    <w:p w14:paraId="0951FCA9"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the operational management and oversee the client service function to ensure property assets and tenures are effectively and appropriately managed.</w:t>
      </w:r>
    </w:p>
    <w:p w14:paraId="29568589"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the delivery of financial and non-financial targets according to strategic and operational plans.</w:t>
      </w:r>
    </w:p>
    <w:p w14:paraId="774D9DB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Implement a compliance program for tenure management and embedding responsible natural resource management practices to achieve outcomes aligned to community expectations.</w:t>
      </w:r>
    </w:p>
    <w:p w14:paraId="77A7E06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Build and maintain relationships to enhance the reputation of the Department through effective community engagement, proactive client service, fostering partnerships with internal and external stakeholders, and agency representation at government and industry forums.</w:t>
      </w:r>
    </w:p>
    <w:p w14:paraId="7E598DEF"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Identify and progress commercial opportunities for the development of Crown land and manage complex tenure management projects to deliver identified outcomes within established time frames.</w:t>
      </w:r>
    </w:p>
    <w:p w14:paraId="4CA71005"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Advise the Director of significant issues on a timely basis and provide expert technical advice and recommendations regarding the management of Crown land in the defined Area.</w:t>
      </w:r>
    </w:p>
    <w:p w14:paraId="401E75F2" w14:textId="77777777" w:rsidR="001D097C" w:rsidRPr="00614552" w:rsidRDefault="001D097C" w:rsidP="006A2280">
      <w:pPr>
        <w:tabs>
          <w:tab w:val="left" w:pos="2925"/>
        </w:tabs>
        <w:rPr>
          <w:rStyle w:val="Heading1Char"/>
        </w:rPr>
      </w:pPr>
      <w:r w:rsidRPr="00614552">
        <w:rPr>
          <w:rStyle w:val="Heading1Char"/>
        </w:rPr>
        <w:t>Key challenges</w:t>
      </w:r>
    </w:p>
    <w:p w14:paraId="6B9F8E7E"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Managing complex tenure, </w:t>
      </w:r>
      <w:proofErr w:type="gramStart"/>
      <w:r w:rsidRPr="00614552">
        <w:rPr>
          <w:rFonts w:cs="Arial"/>
        </w:rPr>
        <w:t>reserve</w:t>
      </w:r>
      <w:proofErr w:type="gramEnd"/>
      <w:r w:rsidRPr="00614552">
        <w:rPr>
          <w:rFonts w:cs="Arial"/>
        </w:rPr>
        <w:t xml:space="preserve"> and property management projects with a diverse range of stakeholders in a sensitive political environment with competing interests, conflicting priorities and limited resources.</w:t>
      </w:r>
    </w:p>
    <w:p w14:paraId="632A5FD9"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Applying policy and processes consistently and delivering program outcomes for </w:t>
      </w:r>
      <w:r w:rsidR="000E6CCB">
        <w:rPr>
          <w:rFonts w:cs="Arial"/>
        </w:rPr>
        <w:t xml:space="preserve">Crown </w:t>
      </w:r>
      <w:r w:rsidRPr="00614552">
        <w:rPr>
          <w:rFonts w:cs="Arial"/>
        </w:rPr>
        <w:t xml:space="preserve">Lands while balancing commercial, </w:t>
      </w:r>
      <w:proofErr w:type="gramStart"/>
      <w:r w:rsidRPr="00614552">
        <w:rPr>
          <w:rFonts w:cs="Arial"/>
        </w:rPr>
        <w:t>environmental</w:t>
      </w:r>
      <w:proofErr w:type="gramEnd"/>
      <w:r w:rsidRPr="00614552">
        <w:rPr>
          <w:rFonts w:cs="Arial"/>
        </w:rPr>
        <w:t xml:space="preserve"> and social objectives.</w:t>
      </w:r>
    </w:p>
    <w:p w14:paraId="6BABED35"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583432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DB8013E" w14:textId="77777777" w:rsidR="00BB532F" w:rsidRPr="00C978B9" w:rsidRDefault="00BB532F" w:rsidP="00BD7BA7">
            <w:pPr>
              <w:pStyle w:val="TableTextWhite0"/>
            </w:pPr>
            <w:r w:rsidRPr="00C978B9">
              <w:t>Who</w:t>
            </w:r>
          </w:p>
        </w:tc>
        <w:tc>
          <w:tcPr>
            <w:tcW w:w="6986" w:type="dxa"/>
          </w:tcPr>
          <w:p w14:paraId="57146C15" w14:textId="77777777" w:rsidR="00BB532F" w:rsidRPr="00C978B9" w:rsidRDefault="00022223" w:rsidP="00022223">
            <w:pPr>
              <w:pStyle w:val="TableTextWhite0"/>
            </w:pPr>
            <w:r>
              <w:t xml:space="preserve">       </w:t>
            </w:r>
            <w:r w:rsidR="00BB532F" w:rsidRPr="00C978B9">
              <w:t>Why</w:t>
            </w:r>
          </w:p>
        </w:tc>
      </w:tr>
      <w:tr w:rsidR="00BB532F" w:rsidRPr="00A8245E" w14:paraId="2FCF69D5" w14:textId="77777777" w:rsidTr="00CE105E">
        <w:tc>
          <w:tcPr>
            <w:tcW w:w="3601" w:type="dxa"/>
            <w:shd w:val="clear" w:color="auto" w:fill="BCBEC0"/>
          </w:tcPr>
          <w:p w14:paraId="57B54EF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61A270D4" w14:textId="77777777" w:rsidR="00BB532F" w:rsidRPr="00A8245E" w:rsidRDefault="00BB532F" w:rsidP="00BD7BA7">
            <w:pPr>
              <w:pStyle w:val="TableText"/>
              <w:keepNext/>
              <w:rPr>
                <w:b/>
              </w:rPr>
            </w:pPr>
          </w:p>
        </w:tc>
      </w:tr>
      <w:tr w:rsidR="00BB532F" w:rsidRPr="00C978B9" w14:paraId="20A6A6E0" w14:textId="77777777" w:rsidTr="00CE105E">
        <w:tc>
          <w:tcPr>
            <w:tcW w:w="3601" w:type="dxa"/>
            <w:tcBorders>
              <w:top w:val="single" w:sz="8" w:space="0" w:color="auto"/>
              <w:bottom w:val="single" w:sz="8" w:space="0" w:color="BCBEC0"/>
            </w:tcBorders>
          </w:tcPr>
          <w:p w14:paraId="431BCAAC" w14:textId="2C1618AB" w:rsidR="00BB532F" w:rsidRPr="00A15CDB" w:rsidRDefault="001336E8" w:rsidP="002B1F76">
            <w:pPr>
              <w:pStyle w:val="TableText"/>
            </w:pPr>
            <w:r>
              <w:t xml:space="preserve">Director, </w:t>
            </w:r>
            <w:r w:rsidR="00B172CB">
              <w:t xml:space="preserve">Executive </w:t>
            </w:r>
            <w:r>
              <w:t>Directors, Managers</w:t>
            </w:r>
          </w:p>
        </w:tc>
        <w:tc>
          <w:tcPr>
            <w:tcW w:w="6986" w:type="dxa"/>
            <w:tcBorders>
              <w:top w:val="single" w:sz="8" w:space="0" w:color="auto"/>
              <w:bottom w:val="single" w:sz="8" w:space="0" w:color="BCBEC0"/>
            </w:tcBorders>
          </w:tcPr>
          <w:p w14:paraId="1C3B0E77" w14:textId="77777777" w:rsidR="00BB532F" w:rsidRPr="00A15CDB" w:rsidRDefault="001336E8" w:rsidP="00022223">
            <w:pPr>
              <w:pStyle w:val="TableText"/>
              <w:numPr>
                <w:ilvl w:val="0"/>
                <w:numId w:val="3"/>
              </w:numPr>
            </w:pPr>
            <w:r>
              <w:t>Deliver services to ensure appropriate program / project delivery and provide advice and support in the delivery of individual projects on behalf of other Directorates.</w:t>
            </w:r>
          </w:p>
        </w:tc>
      </w:tr>
      <w:tr w:rsidR="00BB532F" w:rsidRPr="00C978B9" w14:paraId="5818E33C" w14:textId="77777777" w:rsidTr="00CE105E">
        <w:tc>
          <w:tcPr>
            <w:tcW w:w="3601" w:type="dxa"/>
            <w:tcBorders>
              <w:top w:val="single" w:sz="8" w:space="0" w:color="auto"/>
              <w:bottom w:val="single" w:sz="8" w:space="0" w:color="BCBEC0"/>
            </w:tcBorders>
          </w:tcPr>
          <w:p w14:paraId="345CA955" w14:textId="7350B06F" w:rsidR="00BB532F" w:rsidRPr="00A15CDB" w:rsidRDefault="001336E8" w:rsidP="002B1F76">
            <w:pPr>
              <w:pStyle w:val="TableText"/>
            </w:pPr>
            <w:r>
              <w:t xml:space="preserve">Staff including direct reports and non-direct reports </w:t>
            </w:r>
            <w:r w:rsidR="000E6CCB">
              <w:t>state-wide</w:t>
            </w:r>
          </w:p>
        </w:tc>
        <w:tc>
          <w:tcPr>
            <w:tcW w:w="6986" w:type="dxa"/>
            <w:tcBorders>
              <w:top w:val="single" w:sz="8" w:space="0" w:color="auto"/>
              <w:bottom w:val="single" w:sz="8" w:space="0" w:color="BCBEC0"/>
            </w:tcBorders>
          </w:tcPr>
          <w:p w14:paraId="61D8E011" w14:textId="77777777" w:rsidR="00BB532F" w:rsidRPr="00A15CDB" w:rsidRDefault="001336E8" w:rsidP="00022223">
            <w:pPr>
              <w:pStyle w:val="TableText"/>
              <w:numPr>
                <w:ilvl w:val="0"/>
                <w:numId w:val="3"/>
              </w:numPr>
            </w:pPr>
            <w:r>
              <w:t>Provide technical advice and support in the application of policy and share resources to achieve efficiency in program and project delivery.</w:t>
            </w:r>
          </w:p>
        </w:tc>
      </w:tr>
      <w:tr w:rsidR="00BB532F" w:rsidRPr="00C978B9" w14:paraId="54EA68C2" w14:textId="77777777" w:rsidTr="00CE105E">
        <w:tc>
          <w:tcPr>
            <w:tcW w:w="3601" w:type="dxa"/>
            <w:tcBorders>
              <w:top w:val="single" w:sz="8" w:space="0" w:color="auto"/>
              <w:bottom w:val="single" w:sz="8" w:space="0" w:color="BCBEC0"/>
            </w:tcBorders>
          </w:tcPr>
          <w:p w14:paraId="4DD266B0" w14:textId="77777777" w:rsidR="00BB532F" w:rsidRPr="00A15CDB" w:rsidRDefault="001336E8" w:rsidP="000E6CCB">
            <w:pPr>
              <w:pStyle w:val="TableText"/>
            </w:pPr>
            <w:r>
              <w:t xml:space="preserve">Staff in </w:t>
            </w:r>
            <w:r w:rsidR="000E6CCB">
              <w:t>Crown Lands</w:t>
            </w:r>
          </w:p>
        </w:tc>
        <w:tc>
          <w:tcPr>
            <w:tcW w:w="6986" w:type="dxa"/>
            <w:tcBorders>
              <w:top w:val="single" w:sz="8" w:space="0" w:color="auto"/>
              <w:bottom w:val="single" w:sz="8" w:space="0" w:color="BCBEC0"/>
            </w:tcBorders>
          </w:tcPr>
          <w:p w14:paraId="1BBA4B60" w14:textId="77777777" w:rsidR="00BB532F" w:rsidRPr="00A15CDB" w:rsidRDefault="001336E8" w:rsidP="00022223">
            <w:pPr>
              <w:pStyle w:val="TableText"/>
              <w:numPr>
                <w:ilvl w:val="0"/>
                <w:numId w:val="3"/>
              </w:numPr>
            </w:pPr>
            <w:r>
              <w:t>Deliver seamless services in the allocation of land and ensuring the appropriate management of property and assets held under tenures.</w:t>
            </w:r>
          </w:p>
        </w:tc>
      </w:tr>
      <w:tr w:rsidR="00BB532F" w:rsidRPr="00A8245E" w14:paraId="78D25ADF" w14:textId="77777777" w:rsidTr="00CE105E">
        <w:tc>
          <w:tcPr>
            <w:tcW w:w="3601" w:type="dxa"/>
            <w:shd w:val="clear" w:color="auto" w:fill="BCBEC0"/>
          </w:tcPr>
          <w:p w14:paraId="3FC1ADDF"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4382439" w14:textId="77777777" w:rsidR="00BB532F" w:rsidRPr="00A8245E" w:rsidRDefault="00BB532F" w:rsidP="00BD7BA7">
            <w:pPr>
              <w:pStyle w:val="TableText"/>
              <w:keepNext/>
              <w:rPr>
                <w:b/>
              </w:rPr>
            </w:pPr>
          </w:p>
        </w:tc>
      </w:tr>
      <w:tr w:rsidR="00BB532F" w:rsidRPr="00C978B9" w14:paraId="71D4A5C7" w14:textId="77777777" w:rsidTr="00CE105E">
        <w:tc>
          <w:tcPr>
            <w:tcW w:w="3601" w:type="dxa"/>
            <w:tcBorders>
              <w:top w:val="single" w:sz="8" w:space="0" w:color="auto"/>
              <w:bottom w:val="single" w:sz="8" w:space="0" w:color="BCBEC0"/>
            </w:tcBorders>
          </w:tcPr>
          <w:p w14:paraId="38F517BF" w14:textId="77777777" w:rsidR="00BB532F" w:rsidRPr="00A15CDB" w:rsidRDefault="001336E8" w:rsidP="002B1F76">
            <w:pPr>
              <w:pStyle w:val="TableText"/>
            </w:pPr>
            <w:r>
              <w:t>Other Government agencies</w:t>
            </w:r>
          </w:p>
        </w:tc>
        <w:tc>
          <w:tcPr>
            <w:tcW w:w="6986" w:type="dxa"/>
            <w:tcBorders>
              <w:top w:val="single" w:sz="8" w:space="0" w:color="auto"/>
              <w:bottom w:val="single" w:sz="8" w:space="0" w:color="BCBEC0"/>
            </w:tcBorders>
          </w:tcPr>
          <w:p w14:paraId="2D9CC23F" w14:textId="77777777" w:rsidR="00BB532F" w:rsidRPr="00A15CDB" w:rsidRDefault="001336E8" w:rsidP="00022223">
            <w:pPr>
              <w:pStyle w:val="TableText"/>
              <w:numPr>
                <w:ilvl w:val="0"/>
                <w:numId w:val="3"/>
              </w:numPr>
            </w:pPr>
            <w:r>
              <w:t>Provide expert advice on specific land and property management and natural resource management issues.</w:t>
            </w:r>
          </w:p>
        </w:tc>
      </w:tr>
      <w:tr w:rsidR="00BB532F" w:rsidRPr="00C978B9" w14:paraId="5439DF5C" w14:textId="77777777" w:rsidTr="00CE105E">
        <w:tc>
          <w:tcPr>
            <w:tcW w:w="3601" w:type="dxa"/>
            <w:tcBorders>
              <w:top w:val="single" w:sz="8" w:space="0" w:color="auto"/>
              <w:bottom w:val="single" w:sz="8" w:space="0" w:color="BCBEC0"/>
            </w:tcBorders>
          </w:tcPr>
          <w:p w14:paraId="05E8BAA8" w14:textId="77777777" w:rsidR="00BB532F" w:rsidRPr="00A15CDB" w:rsidRDefault="001336E8" w:rsidP="002B1F76">
            <w:pPr>
              <w:pStyle w:val="TableText"/>
            </w:pPr>
            <w:r>
              <w:t xml:space="preserve">Customers and Stakeholders including Local Government, Reserve Trust </w:t>
            </w:r>
            <w:proofErr w:type="gramStart"/>
            <w:r>
              <w:t>Managers</w:t>
            </w:r>
            <w:proofErr w:type="gramEnd"/>
            <w:r>
              <w:t xml:space="preserve"> and general business community</w:t>
            </w:r>
          </w:p>
        </w:tc>
        <w:tc>
          <w:tcPr>
            <w:tcW w:w="6986" w:type="dxa"/>
            <w:tcBorders>
              <w:top w:val="single" w:sz="8" w:space="0" w:color="auto"/>
              <w:bottom w:val="single" w:sz="8" w:space="0" w:color="BCBEC0"/>
            </w:tcBorders>
          </w:tcPr>
          <w:p w14:paraId="4C4D8025" w14:textId="77777777" w:rsidR="00BB532F" w:rsidRPr="00A15CDB" w:rsidRDefault="001336E8" w:rsidP="00022223">
            <w:pPr>
              <w:pStyle w:val="TableText"/>
              <w:numPr>
                <w:ilvl w:val="0"/>
                <w:numId w:val="3"/>
              </w:numPr>
            </w:pPr>
            <w:r>
              <w:t>Provide expert advice and seek information on land and property management and natural resource management issues.</w:t>
            </w:r>
          </w:p>
        </w:tc>
      </w:tr>
      <w:tr w:rsidR="00BB532F" w:rsidRPr="00C978B9" w14:paraId="0C3A35FE" w14:textId="77777777" w:rsidTr="00CE105E">
        <w:tc>
          <w:tcPr>
            <w:tcW w:w="3601" w:type="dxa"/>
            <w:tcBorders>
              <w:top w:val="single" w:sz="8" w:space="0" w:color="auto"/>
              <w:bottom w:val="single" w:sz="8" w:space="0" w:color="BCBEC0"/>
            </w:tcBorders>
          </w:tcPr>
          <w:p w14:paraId="4B3AB70B" w14:textId="77777777" w:rsidR="00BB532F" w:rsidRPr="00A15CDB" w:rsidRDefault="001336E8" w:rsidP="002B1F76">
            <w:pPr>
              <w:pStyle w:val="TableText"/>
            </w:pPr>
            <w:r>
              <w:t>Contractors and Agents</w:t>
            </w:r>
          </w:p>
        </w:tc>
        <w:tc>
          <w:tcPr>
            <w:tcW w:w="6986" w:type="dxa"/>
            <w:tcBorders>
              <w:top w:val="single" w:sz="8" w:space="0" w:color="auto"/>
              <w:bottom w:val="single" w:sz="8" w:space="0" w:color="BCBEC0"/>
            </w:tcBorders>
          </w:tcPr>
          <w:p w14:paraId="268D0D0B" w14:textId="77777777" w:rsidR="00BB532F" w:rsidRPr="00A15CDB" w:rsidRDefault="001336E8" w:rsidP="00022223">
            <w:pPr>
              <w:pStyle w:val="TableText"/>
              <w:numPr>
                <w:ilvl w:val="0"/>
                <w:numId w:val="3"/>
              </w:numPr>
            </w:pPr>
            <w:r>
              <w:t>Contracting services to deliver asset management functions</w:t>
            </w:r>
          </w:p>
        </w:tc>
      </w:tr>
    </w:tbl>
    <w:p w14:paraId="30360054" w14:textId="77777777" w:rsidR="00BB532F" w:rsidRDefault="00BB532F"/>
    <w:p w14:paraId="22B7730E" w14:textId="77777777" w:rsidR="00603D53" w:rsidRDefault="00603D53" w:rsidP="00614552">
      <w:pPr>
        <w:pStyle w:val="Heading1"/>
        <w:rPr>
          <w:sz w:val="28"/>
        </w:rPr>
      </w:pPr>
      <w:r w:rsidRPr="00614552">
        <w:t>Role dimensions</w:t>
      </w:r>
    </w:p>
    <w:p w14:paraId="72C5A012" w14:textId="77777777" w:rsidR="00603D53" w:rsidRPr="00614552" w:rsidRDefault="00603D53" w:rsidP="00614552">
      <w:pPr>
        <w:pStyle w:val="Heading2"/>
      </w:pPr>
      <w:r w:rsidRPr="00614552">
        <w:t>Decision making</w:t>
      </w:r>
    </w:p>
    <w:p w14:paraId="229AD764" w14:textId="447A9840" w:rsidR="000E6CCB" w:rsidRDefault="00603D53">
      <w:pPr>
        <w:rPr>
          <w:rFonts w:cs="Arial"/>
          <w:szCs w:val="26"/>
        </w:rPr>
      </w:pPr>
      <w:r w:rsidRPr="00603D53">
        <w:rPr>
          <w:rFonts w:cs="Arial"/>
          <w:szCs w:val="26"/>
        </w:rPr>
        <w:t xml:space="preserve">In association with the </w:t>
      </w:r>
      <w:r w:rsidR="00216C0D">
        <w:rPr>
          <w:rFonts w:cs="Arial"/>
          <w:szCs w:val="26"/>
        </w:rPr>
        <w:t xml:space="preserve">relevant </w:t>
      </w:r>
      <w:r w:rsidRPr="00603D53">
        <w:rPr>
          <w:rFonts w:cs="Arial"/>
          <w:szCs w:val="26"/>
        </w:rPr>
        <w:t xml:space="preserve">Director, the role is responsible for: </w:t>
      </w:r>
    </w:p>
    <w:p w14:paraId="2945CCC1" w14:textId="6A75AD7E" w:rsidR="000E6CCB" w:rsidRPr="000E6CCB" w:rsidRDefault="00603D53" w:rsidP="000E6CCB">
      <w:pPr>
        <w:pStyle w:val="ListParagraph"/>
        <w:numPr>
          <w:ilvl w:val="0"/>
          <w:numId w:val="8"/>
        </w:numPr>
        <w:rPr>
          <w:rFonts w:cs="Arial"/>
          <w:szCs w:val="26"/>
        </w:rPr>
      </w:pPr>
      <w:proofErr w:type="spellStart"/>
      <w:r w:rsidRPr="000E6CCB">
        <w:rPr>
          <w:rFonts w:cs="Arial"/>
          <w:szCs w:val="26"/>
        </w:rPr>
        <w:t>prioritising</w:t>
      </w:r>
      <w:proofErr w:type="spellEnd"/>
      <w:r w:rsidRPr="000E6CCB">
        <w:rPr>
          <w:rFonts w:cs="Arial"/>
          <w:szCs w:val="26"/>
        </w:rPr>
        <w:t xml:space="preserve"> and determining the appropriate course of action in the allocation of land and the negotiation of tenure arrangements, managing the access to resources to deliver on </w:t>
      </w:r>
      <w:r w:rsidR="00216C0D">
        <w:rPr>
          <w:rFonts w:cs="Arial"/>
          <w:szCs w:val="26"/>
        </w:rPr>
        <w:t>departmental</w:t>
      </w:r>
      <w:r w:rsidR="000E6CCB" w:rsidRPr="000E6CCB">
        <w:rPr>
          <w:rFonts w:cs="Arial"/>
          <w:szCs w:val="26"/>
        </w:rPr>
        <w:t xml:space="preserve"> </w:t>
      </w:r>
      <w:r w:rsidRPr="000E6CCB">
        <w:rPr>
          <w:rFonts w:cs="Arial"/>
          <w:szCs w:val="26"/>
        </w:rPr>
        <w:t xml:space="preserve">objectives and customer’s needs </w:t>
      </w:r>
    </w:p>
    <w:p w14:paraId="75CCCF24" w14:textId="77777777" w:rsidR="000E6CCB" w:rsidRPr="000E6CCB" w:rsidRDefault="00603D53" w:rsidP="000E6CCB">
      <w:pPr>
        <w:pStyle w:val="ListParagraph"/>
        <w:numPr>
          <w:ilvl w:val="0"/>
          <w:numId w:val="8"/>
        </w:numPr>
        <w:rPr>
          <w:rFonts w:cs="Arial"/>
          <w:szCs w:val="26"/>
        </w:rPr>
      </w:pPr>
      <w:r w:rsidRPr="000E6CCB">
        <w:rPr>
          <w:rFonts w:cs="Arial"/>
          <w:szCs w:val="26"/>
        </w:rPr>
        <w:t xml:space="preserve">making decisions in a timely manner that manage and mitigate financial and governance risks while delivering outcomes for the </w:t>
      </w:r>
      <w:proofErr w:type="spellStart"/>
      <w:r w:rsidRPr="000E6CCB">
        <w:rPr>
          <w:rFonts w:cs="Arial"/>
          <w:szCs w:val="26"/>
        </w:rPr>
        <w:t>organisation</w:t>
      </w:r>
      <w:proofErr w:type="spellEnd"/>
      <w:r w:rsidRPr="000E6CCB">
        <w:rPr>
          <w:rFonts w:cs="Arial"/>
          <w:szCs w:val="26"/>
        </w:rPr>
        <w:t xml:space="preserve"> </w:t>
      </w:r>
    </w:p>
    <w:p w14:paraId="4D339FC6" w14:textId="77777777" w:rsidR="000E6CCB" w:rsidRPr="000E6CCB" w:rsidRDefault="00603D53" w:rsidP="000E6CCB">
      <w:pPr>
        <w:pStyle w:val="ListParagraph"/>
        <w:numPr>
          <w:ilvl w:val="0"/>
          <w:numId w:val="8"/>
        </w:numPr>
        <w:rPr>
          <w:rFonts w:cs="Arial"/>
          <w:szCs w:val="26"/>
        </w:rPr>
      </w:pPr>
      <w:r w:rsidRPr="000E6CCB">
        <w:rPr>
          <w:rFonts w:cs="Arial"/>
          <w:szCs w:val="26"/>
        </w:rPr>
        <w:lastRenderedPageBreak/>
        <w:t xml:space="preserve">identifying and assessing innovative solutions that will drive economic growth  </w:t>
      </w:r>
    </w:p>
    <w:p w14:paraId="508546F8" w14:textId="77777777" w:rsidR="00603D53" w:rsidRPr="000E6CCB" w:rsidRDefault="00603D53" w:rsidP="000E6CCB">
      <w:pPr>
        <w:pStyle w:val="ListParagraph"/>
        <w:numPr>
          <w:ilvl w:val="0"/>
          <w:numId w:val="8"/>
        </w:numPr>
        <w:rPr>
          <w:rFonts w:cs="Arial"/>
          <w:szCs w:val="26"/>
        </w:rPr>
      </w:pPr>
      <w:r w:rsidRPr="000E6CCB">
        <w:rPr>
          <w:rFonts w:cs="Arial"/>
          <w:szCs w:val="26"/>
        </w:rPr>
        <w:t>implementing the statutory and regulatory functions of the Minister under delegation ensuring proper administrative law and decision-making procedures and processes are maintained</w:t>
      </w:r>
    </w:p>
    <w:p w14:paraId="24008258" w14:textId="77777777" w:rsidR="00603D53" w:rsidRPr="00614552" w:rsidRDefault="00603D53" w:rsidP="00614552">
      <w:pPr>
        <w:pStyle w:val="Heading2"/>
      </w:pPr>
      <w:r w:rsidRPr="00614552">
        <w:t>Reporting line</w:t>
      </w:r>
    </w:p>
    <w:p w14:paraId="4295332D" w14:textId="58BE1FB6" w:rsidR="00603D53" w:rsidRPr="00603D53" w:rsidRDefault="00216C0D">
      <w:pPr>
        <w:rPr>
          <w:rFonts w:cs="Arial"/>
          <w:szCs w:val="26"/>
        </w:rPr>
      </w:pPr>
      <w:r>
        <w:rPr>
          <w:rFonts w:cs="Arial"/>
          <w:szCs w:val="26"/>
        </w:rPr>
        <w:t>Director</w:t>
      </w:r>
    </w:p>
    <w:p w14:paraId="70D90A94" w14:textId="77777777" w:rsidR="00603D53" w:rsidRPr="00614552" w:rsidRDefault="00603D53" w:rsidP="00614552">
      <w:pPr>
        <w:pStyle w:val="Heading2"/>
      </w:pPr>
      <w:r w:rsidRPr="00614552">
        <w:t>Direct reports</w:t>
      </w:r>
    </w:p>
    <w:p w14:paraId="6AA22473" w14:textId="70B49229" w:rsidR="00A96A45" w:rsidRDefault="00216C0D" w:rsidP="00A96A45">
      <w:pPr>
        <w:spacing w:after="0" w:line="240" w:lineRule="auto"/>
        <w:rPr>
          <w:rFonts w:cs="Arial"/>
          <w:szCs w:val="26"/>
        </w:rPr>
      </w:pPr>
      <w:r>
        <w:rPr>
          <w:rFonts w:cs="Arial"/>
          <w:szCs w:val="26"/>
        </w:rPr>
        <w:t>Up to 6 direct reports</w:t>
      </w:r>
    </w:p>
    <w:p w14:paraId="5A582AF9" w14:textId="77777777" w:rsidR="00216C0D" w:rsidRPr="00603D53" w:rsidRDefault="00216C0D" w:rsidP="00A96A45">
      <w:pPr>
        <w:spacing w:after="0" w:line="240" w:lineRule="auto"/>
        <w:rPr>
          <w:rFonts w:cs="Arial"/>
          <w:szCs w:val="26"/>
        </w:rPr>
      </w:pPr>
    </w:p>
    <w:p w14:paraId="695D451D" w14:textId="77777777" w:rsidR="00603D53" w:rsidRPr="00614552" w:rsidRDefault="00603D53" w:rsidP="00614552">
      <w:pPr>
        <w:pStyle w:val="Heading2"/>
      </w:pPr>
      <w:r w:rsidRPr="00614552">
        <w:t>Budget/Expenditure</w:t>
      </w:r>
    </w:p>
    <w:p w14:paraId="3A31549C" w14:textId="77777777" w:rsidR="00D42E1A" w:rsidRPr="00603D53" w:rsidRDefault="00D42E1A" w:rsidP="00D42E1A">
      <w:pPr>
        <w:rPr>
          <w:rFonts w:cs="Arial"/>
          <w:szCs w:val="26"/>
        </w:rPr>
      </w:pPr>
      <w:r w:rsidRPr="00603D53">
        <w:rPr>
          <w:rFonts w:cs="Arial"/>
          <w:szCs w:val="26"/>
        </w:rPr>
        <w:t>Financi</w:t>
      </w:r>
      <w:r>
        <w:rPr>
          <w:rFonts w:cs="Arial"/>
          <w:szCs w:val="26"/>
        </w:rPr>
        <w:t>al delegation of up to $250,000</w:t>
      </w:r>
    </w:p>
    <w:p w14:paraId="1187ADCE" w14:textId="77777777" w:rsidR="00205A8A" w:rsidRPr="00614552" w:rsidRDefault="00205A8A" w:rsidP="00205A8A">
      <w:pPr>
        <w:tabs>
          <w:tab w:val="left" w:pos="2925"/>
        </w:tabs>
        <w:rPr>
          <w:rStyle w:val="Heading1Char"/>
        </w:rPr>
      </w:pPr>
      <w:r w:rsidRPr="00614552">
        <w:rPr>
          <w:rStyle w:val="Heading1Char"/>
        </w:rPr>
        <w:t>Essential requirements</w:t>
      </w:r>
    </w:p>
    <w:p w14:paraId="2AA82995" w14:textId="77777777" w:rsidR="00216C0D" w:rsidRPr="00216C0D" w:rsidRDefault="00205A8A" w:rsidP="00216C0D">
      <w:pPr>
        <w:pStyle w:val="ListParagraph"/>
        <w:numPr>
          <w:ilvl w:val="0"/>
          <w:numId w:val="6"/>
        </w:numPr>
        <w:tabs>
          <w:tab w:val="left" w:pos="567"/>
          <w:tab w:val="left" w:pos="2925"/>
        </w:tabs>
        <w:spacing w:after="0" w:line="240" w:lineRule="auto"/>
        <w:rPr>
          <w:rFonts w:ascii="Georgia" w:hAnsi="Georgia"/>
        </w:rPr>
      </w:pPr>
      <w:r w:rsidRPr="000E6CCB">
        <w:rPr>
          <w:rFonts w:cs="Arial"/>
        </w:rPr>
        <w:t xml:space="preserve">Knowledge and understanding of planning, </w:t>
      </w:r>
      <w:proofErr w:type="gramStart"/>
      <w:r w:rsidRPr="000E6CCB">
        <w:rPr>
          <w:rFonts w:cs="Arial"/>
        </w:rPr>
        <w:t>land</w:t>
      </w:r>
      <w:proofErr w:type="gramEnd"/>
      <w:r w:rsidRPr="000E6CCB">
        <w:rPr>
          <w:rFonts w:cs="Arial"/>
        </w:rPr>
        <w:t xml:space="preserve"> and natural resource related legislation and</w:t>
      </w:r>
      <w:r w:rsidR="00216C0D">
        <w:rPr>
          <w:rFonts w:cs="Arial"/>
        </w:rPr>
        <w:t xml:space="preserve"> </w:t>
      </w:r>
    </w:p>
    <w:p w14:paraId="1D23761B" w14:textId="6E1FA345" w:rsidR="00205A8A" w:rsidRPr="00216C0D" w:rsidRDefault="00205A8A" w:rsidP="00216C0D">
      <w:pPr>
        <w:tabs>
          <w:tab w:val="left" w:pos="567"/>
          <w:tab w:val="left" w:pos="2925"/>
        </w:tabs>
        <w:spacing w:after="0" w:line="240" w:lineRule="auto"/>
        <w:ind w:left="360"/>
        <w:rPr>
          <w:rFonts w:ascii="Georgia" w:hAnsi="Georgia"/>
        </w:rPr>
      </w:pPr>
      <w:r w:rsidRPr="00216C0D">
        <w:rPr>
          <w:rFonts w:cs="Arial"/>
        </w:rPr>
        <w:t>understanding of key commercial drivers in property management.</w:t>
      </w:r>
    </w:p>
    <w:p w14:paraId="74769B1C" w14:textId="77777777" w:rsidR="00205A8A" w:rsidRPr="000E6CCB" w:rsidRDefault="00205A8A" w:rsidP="000E6CCB">
      <w:pPr>
        <w:pStyle w:val="ListParagraph"/>
        <w:numPr>
          <w:ilvl w:val="0"/>
          <w:numId w:val="6"/>
        </w:numPr>
        <w:tabs>
          <w:tab w:val="left" w:pos="567"/>
          <w:tab w:val="left" w:pos="2925"/>
        </w:tabs>
        <w:rPr>
          <w:rFonts w:ascii="Georgia" w:hAnsi="Georgia"/>
        </w:rPr>
      </w:pPr>
      <w:r w:rsidRPr="000E6CCB">
        <w:rPr>
          <w:rFonts w:cs="Arial"/>
        </w:rPr>
        <w:t>Tertiary qualifications in a relevant field and/or equivalent level of knowledge and experience.</w:t>
      </w:r>
    </w:p>
    <w:p w14:paraId="05296EF2" w14:textId="56555595" w:rsidR="00205A8A" w:rsidRPr="000E6CCB" w:rsidRDefault="00205A8A" w:rsidP="000E6CCB">
      <w:pPr>
        <w:pStyle w:val="ListParagraph"/>
        <w:numPr>
          <w:ilvl w:val="0"/>
          <w:numId w:val="6"/>
        </w:numPr>
        <w:tabs>
          <w:tab w:val="left" w:pos="567"/>
          <w:tab w:val="left" w:pos="2925"/>
        </w:tabs>
        <w:rPr>
          <w:rFonts w:ascii="Georgia" w:hAnsi="Georgia"/>
        </w:rPr>
      </w:pPr>
      <w:r w:rsidRPr="000E6CCB">
        <w:rPr>
          <w:rFonts w:cs="Arial"/>
        </w:rPr>
        <w:t xml:space="preserve">Current </w:t>
      </w:r>
      <w:proofErr w:type="gramStart"/>
      <w:r w:rsidRPr="000E6CCB">
        <w:rPr>
          <w:rFonts w:cs="Arial"/>
        </w:rPr>
        <w:t>drivers</w:t>
      </w:r>
      <w:proofErr w:type="gramEnd"/>
      <w:r w:rsidRPr="000E6CCB">
        <w:rPr>
          <w:rFonts w:cs="Arial"/>
        </w:rPr>
        <w:t xml:space="preserve"> </w:t>
      </w:r>
      <w:proofErr w:type="spellStart"/>
      <w:r w:rsidRPr="000E6CCB">
        <w:rPr>
          <w:rFonts w:cs="Arial"/>
        </w:rPr>
        <w:t>licence</w:t>
      </w:r>
      <w:proofErr w:type="spellEnd"/>
      <w:r w:rsidRPr="000E6CCB">
        <w:rPr>
          <w:rFonts w:cs="Arial"/>
        </w:rPr>
        <w:t xml:space="preserve"> </w:t>
      </w:r>
      <w:r w:rsidR="00216C0D">
        <w:rPr>
          <w:rFonts w:cs="Arial"/>
        </w:rPr>
        <w:t xml:space="preserve">with the </w:t>
      </w:r>
      <w:r w:rsidRPr="000E6CCB">
        <w:rPr>
          <w:rFonts w:cs="Arial"/>
        </w:rPr>
        <w:t xml:space="preserve">willingness </w:t>
      </w:r>
      <w:r w:rsidR="00216C0D">
        <w:rPr>
          <w:rFonts w:cs="Arial"/>
        </w:rPr>
        <w:t xml:space="preserve">and ability </w:t>
      </w:r>
      <w:r w:rsidRPr="000E6CCB">
        <w:rPr>
          <w:rFonts w:cs="Arial"/>
        </w:rPr>
        <w:t>to travel.</w:t>
      </w:r>
    </w:p>
    <w:p w14:paraId="2191F170" w14:textId="77777777" w:rsidR="00B172CB" w:rsidRPr="00C978B9" w:rsidRDefault="00B172CB" w:rsidP="00B172CB">
      <w:pPr>
        <w:pStyle w:val="Heading1"/>
      </w:pPr>
      <w:r w:rsidRPr="00C978B9">
        <w:t>Capabilities for the role</w:t>
      </w:r>
    </w:p>
    <w:p w14:paraId="76E82003" w14:textId="77777777" w:rsidR="00B172CB" w:rsidRPr="00175AAF" w:rsidRDefault="00B172CB" w:rsidP="00B172CB">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2211A7C" w14:textId="77777777" w:rsidR="00B172CB" w:rsidRPr="00175AAF" w:rsidRDefault="00B172CB" w:rsidP="00B172C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B01E995" w14:textId="77777777" w:rsidR="00B172CB" w:rsidRPr="00C978B9" w:rsidRDefault="00B172CB" w:rsidP="00B172CB">
      <w:pPr>
        <w:pStyle w:val="Heading1"/>
      </w:pPr>
      <w:r w:rsidRPr="00C978B9">
        <w:t xml:space="preserve">Focus </w:t>
      </w:r>
      <w:r>
        <w:t>c</w:t>
      </w:r>
      <w:r w:rsidRPr="00C978B9">
        <w:t>apabilities</w:t>
      </w:r>
    </w:p>
    <w:p w14:paraId="636AA722" w14:textId="77777777" w:rsidR="00B172CB" w:rsidRDefault="00B172CB" w:rsidP="00B172C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D9AB16D" w14:textId="77777777" w:rsidR="00B172CB" w:rsidRDefault="00B172CB" w:rsidP="00B172C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2954F8F" w14:textId="77777777" w:rsidR="00B172CB" w:rsidRPr="00BB12E9" w:rsidRDefault="00B172CB" w:rsidP="00B172C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172CB" w:rsidRPr="00803E47" w14:paraId="3AE02C4F" w14:textId="77777777" w:rsidTr="00F671C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519D3D4" w14:textId="77777777" w:rsidR="00B172CB" w:rsidRPr="00803E47" w:rsidRDefault="00B172CB" w:rsidP="00F671C3">
            <w:pPr>
              <w:pStyle w:val="TableTextWhite0"/>
              <w:keepNext/>
              <w:jc w:val="both"/>
            </w:pPr>
            <w:r w:rsidRPr="00051E80">
              <w:rPr>
                <w:sz w:val="24"/>
                <w:szCs w:val="24"/>
              </w:rPr>
              <w:t>FOCUS CAPABILITIES</w:t>
            </w:r>
          </w:p>
        </w:tc>
      </w:tr>
      <w:tr w:rsidR="00B172CB" w:rsidRPr="00C978B9" w14:paraId="5341123D" w14:textId="77777777" w:rsidTr="00F671C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5109755" w14:textId="77777777" w:rsidR="00B172CB" w:rsidRPr="00C978B9" w:rsidRDefault="00B172CB" w:rsidP="00F671C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88A8068" w14:textId="77777777" w:rsidR="00B172CB" w:rsidRPr="00C978B9" w:rsidRDefault="00B172CB" w:rsidP="00F671C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46CD82A" w14:textId="77777777" w:rsidR="00B172CB" w:rsidRDefault="00B172CB" w:rsidP="00F671C3">
            <w:pPr>
              <w:pStyle w:val="TableText"/>
              <w:keepNext/>
              <w:rPr>
                <w:b/>
              </w:rPr>
            </w:pPr>
          </w:p>
        </w:tc>
        <w:tc>
          <w:tcPr>
            <w:tcW w:w="4770" w:type="dxa"/>
            <w:tcBorders>
              <w:bottom w:val="single" w:sz="12" w:space="0" w:color="auto"/>
            </w:tcBorders>
            <w:shd w:val="clear" w:color="auto" w:fill="BCBEC0"/>
          </w:tcPr>
          <w:p w14:paraId="3EADC0EA" w14:textId="77777777" w:rsidR="00B172CB" w:rsidRDefault="00B172CB" w:rsidP="00F671C3">
            <w:pPr>
              <w:pStyle w:val="TableText"/>
              <w:keepNext/>
              <w:rPr>
                <w:b/>
              </w:rPr>
            </w:pPr>
            <w:r>
              <w:rPr>
                <w:b/>
              </w:rPr>
              <w:t>Behavioural indicators</w:t>
            </w:r>
          </w:p>
        </w:tc>
        <w:tc>
          <w:tcPr>
            <w:tcW w:w="1606" w:type="dxa"/>
            <w:tcBorders>
              <w:bottom w:val="single" w:sz="12" w:space="0" w:color="auto"/>
            </w:tcBorders>
            <w:shd w:val="clear" w:color="auto" w:fill="BCBEC0"/>
          </w:tcPr>
          <w:p w14:paraId="2ACE9BF0" w14:textId="77777777" w:rsidR="00B172CB" w:rsidRDefault="00B172CB" w:rsidP="00F671C3">
            <w:pPr>
              <w:pStyle w:val="TableText"/>
              <w:keepNext/>
              <w:jc w:val="both"/>
              <w:rPr>
                <w:b/>
              </w:rPr>
            </w:pPr>
            <w:r>
              <w:rPr>
                <w:b/>
              </w:rPr>
              <w:t xml:space="preserve">Level </w:t>
            </w:r>
          </w:p>
        </w:tc>
      </w:tr>
      <w:tr w:rsidR="00B172CB" w:rsidRPr="00C978B9" w14:paraId="45E848BD" w14:textId="77777777" w:rsidTr="00F671C3">
        <w:tc>
          <w:tcPr>
            <w:tcW w:w="1406" w:type="dxa"/>
            <w:tcBorders>
              <w:bottom w:val="single" w:sz="4" w:space="0" w:color="BCBEC0"/>
            </w:tcBorders>
          </w:tcPr>
          <w:p w14:paraId="02659604" w14:textId="77777777" w:rsidR="00B172CB" w:rsidRPr="00C978B9" w:rsidRDefault="00B172CB" w:rsidP="00F671C3">
            <w:pPr>
              <w:keepNext/>
            </w:pPr>
            <w:r w:rsidRPr="00C978B9">
              <w:rPr>
                <w:noProof/>
                <w:lang w:eastAsia="en-AU"/>
              </w:rPr>
              <w:drawing>
                <wp:inline distT="0" distB="0" distL="0" distR="0" wp14:anchorId="1633F2C4" wp14:editId="61F514E1">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E38C17E" w14:textId="77777777" w:rsidR="00B172CB" w:rsidRPr="00A8226F" w:rsidRDefault="00B172CB" w:rsidP="00F671C3">
            <w:pPr>
              <w:pStyle w:val="TableText"/>
              <w:keepNext/>
              <w:rPr>
                <w:b/>
              </w:rPr>
            </w:pPr>
            <w:r>
              <w:rPr>
                <w:b/>
              </w:rPr>
              <w:t>Act with Integrity</w:t>
            </w:r>
          </w:p>
          <w:p w14:paraId="3263AE6E" w14:textId="77777777" w:rsidR="00B172CB" w:rsidRPr="00AA57E3" w:rsidRDefault="00B172CB" w:rsidP="00F671C3">
            <w:pPr>
              <w:pStyle w:val="TableText"/>
              <w:keepNext/>
            </w:pPr>
            <w:r>
              <w:t>Be ethical and professional, and uphold and promote the public sector values</w:t>
            </w:r>
          </w:p>
        </w:tc>
        <w:tc>
          <w:tcPr>
            <w:tcW w:w="4770" w:type="dxa"/>
            <w:tcBorders>
              <w:bottom w:val="single" w:sz="4" w:space="0" w:color="BCBEC0"/>
            </w:tcBorders>
          </w:tcPr>
          <w:p w14:paraId="35279085" w14:textId="77777777" w:rsidR="00B172CB" w:rsidRPr="00AA57E3" w:rsidRDefault="00B172CB" w:rsidP="00B172CB">
            <w:pPr>
              <w:pStyle w:val="TableBullet"/>
              <w:tabs>
                <w:tab w:val="clear" w:pos="284"/>
                <w:tab w:val="num" w:pos="360"/>
              </w:tabs>
              <w:ind w:left="360" w:hanging="360"/>
            </w:pPr>
            <w:r>
              <w:t>Model the highest standards of ethical and professional behaviour and reinforce their use</w:t>
            </w:r>
          </w:p>
          <w:p w14:paraId="49E020FF" w14:textId="77777777" w:rsidR="00B172CB" w:rsidRPr="00AA57E3" w:rsidRDefault="00B172CB" w:rsidP="00B172CB">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 and set an example for others to follow</w:t>
            </w:r>
          </w:p>
          <w:p w14:paraId="365EB8F2" w14:textId="77777777" w:rsidR="00B172CB" w:rsidRPr="00AA57E3" w:rsidRDefault="00B172CB" w:rsidP="00B172CB">
            <w:pPr>
              <w:pStyle w:val="TableBullet"/>
              <w:tabs>
                <w:tab w:val="clear" w:pos="284"/>
                <w:tab w:val="num" w:pos="360"/>
              </w:tabs>
              <w:ind w:left="360" w:hanging="360"/>
            </w:pPr>
            <w:r>
              <w:t>Promote a culture of integrity and professionalism within the organisation and in dealings external to government</w:t>
            </w:r>
          </w:p>
          <w:p w14:paraId="6AE9DB60" w14:textId="77777777" w:rsidR="00B172CB" w:rsidRPr="00AA57E3" w:rsidRDefault="00B172CB" w:rsidP="00B172CB">
            <w:pPr>
              <w:pStyle w:val="TableBullet"/>
              <w:tabs>
                <w:tab w:val="clear" w:pos="284"/>
                <w:tab w:val="num" w:pos="360"/>
              </w:tabs>
              <w:ind w:left="360" w:hanging="360"/>
            </w:pPr>
            <w:r>
              <w:lastRenderedPageBreak/>
              <w:t>Monitor ethical practices, standards and systems and reinforce their use</w:t>
            </w:r>
          </w:p>
          <w:p w14:paraId="2891EC4F" w14:textId="77777777" w:rsidR="00B172CB" w:rsidRPr="00AA57E3" w:rsidRDefault="00B172CB" w:rsidP="00B172CB">
            <w:pPr>
              <w:pStyle w:val="TableBullet"/>
              <w:tabs>
                <w:tab w:val="clear" w:pos="284"/>
                <w:tab w:val="num" w:pos="360"/>
              </w:tabs>
              <w:ind w:left="360" w:hanging="360"/>
            </w:pPr>
            <w:r>
              <w:t xml:space="preserve">Act promptly on reported breaches of legislation, </w:t>
            </w:r>
            <w:proofErr w:type="gramStart"/>
            <w:r>
              <w:t>policies</w:t>
            </w:r>
            <w:proofErr w:type="gramEnd"/>
            <w:r>
              <w:t xml:space="preserve"> and guidelines</w:t>
            </w:r>
          </w:p>
        </w:tc>
        <w:tc>
          <w:tcPr>
            <w:tcW w:w="1606" w:type="dxa"/>
            <w:tcBorders>
              <w:bottom w:val="single" w:sz="4" w:space="0" w:color="BCBEC0"/>
            </w:tcBorders>
          </w:tcPr>
          <w:p w14:paraId="0123650D" w14:textId="77777777" w:rsidR="00B172CB" w:rsidRDefault="00B172CB" w:rsidP="00F671C3">
            <w:pPr>
              <w:pStyle w:val="TableBullet"/>
              <w:numPr>
                <w:ilvl w:val="0"/>
                <w:numId w:val="0"/>
              </w:numPr>
              <w:jc w:val="both"/>
            </w:pPr>
            <w:r>
              <w:lastRenderedPageBreak/>
              <w:t>Advanced</w:t>
            </w:r>
          </w:p>
        </w:tc>
      </w:tr>
      <w:tr w:rsidR="00B172CB" w:rsidRPr="00C978B9" w14:paraId="0BED78B6" w14:textId="77777777" w:rsidTr="00F671C3">
        <w:tc>
          <w:tcPr>
            <w:tcW w:w="1406" w:type="dxa"/>
            <w:vMerge w:val="restart"/>
            <w:tcBorders>
              <w:bottom w:val="single" w:sz="4" w:space="0" w:color="BCBEC0"/>
            </w:tcBorders>
          </w:tcPr>
          <w:p w14:paraId="7B3B4A28" w14:textId="77777777" w:rsidR="00B172CB" w:rsidRPr="00C978B9" w:rsidRDefault="00B172CB" w:rsidP="00F671C3">
            <w:pPr>
              <w:keepNext/>
            </w:pPr>
            <w:r w:rsidRPr="00C978B9">
              <w:rPr>
                <w:noProof/>
                <w:lang w:eastAsia="en-AU"/>
              </w:rPr>
              <w:drawing>
                <wp:inline distT="0" distB="0" distL="0" distR="0" wp14:anchorId="122EE71D" wp14:editId="2C65022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C98E17C" w14:textId="77777777" w:rsidR="00B172CB" w:rsidRPr="00A8226F" w:rsidRDefault="00B172CB" w:rsidP="00F671C3">
            <w:pPr>
              <w:pStyle w:val="TableText"/>
              <w:keepNext/>
              <w:rPr>
                <w:b/>
              </w:rPr>
            </w:pPr>
            <w:r>
              <w:rPr>
                <w:b/>
              </w:rPr>
              <w:t>Communicate Effectively</w:t>
            </w:r>
          </w:p>
          <w:p w14:paraId="000F1CC1" w14:textId="77777777" w:rsidR="00B172CB" w:rsidRPr="00AA57E3" w:rsidRDefault="00B172CB" w:rsidP="00F671C3">
            <w:pPr>
              <w:pStyle w:val="TableText"/>
              <w:keepNext/>
            </w:pPr>
            <w:r>
              <w:t>Communicate clearly, actively listen to others, and respond with understanding and respect</w:t>
            </w:r>
          </w:p>
        </w:tc>
        <w:tc>
          <w:tcPr>
            <w:tcW w:w="4770" w:type="dxa"/>
            <w:tcBorders>
              <w:bottom w:val="single" w:sz="4" w:space="0" w:color="BCBEC0"/>
            </w:tcBorders>
          </w:tcPr>
          <w:p w14:paraId="5ECECF42" w14:textId="77777777" w:rsidR="00B172CB" w:rsidRPr="00AA57E3" w:rsidRDefault="00B172CB" w:rsidP="00B172CB">
            <w:pPr>
              <w:pStyle w:val="TableBullet"/>
              <w:tabs>
                <w:tab w:val="clear" w:pos="284"/>
                <w:tab w:val="num" w:pos="360"/>
              </w:tabs>
              <w:ind w:left="360" w:hanging="360"/>
            </w:pPr>
            <w:r>
              <w:t>Present with credibility, engage diverse audiences and test levels of understanding</w:t>
            </w:r>
          </w:p>
          <w:p w14:paraId="3EF20B31" w14:textId="77777777" w:rsidR="00B172CB" w:rsidRPr="00AA57E3" w:rsidRDefault="00B172CB" w:rsidP="00B172CB">
            <w:pPr>
              <w:pStyle w:val="TableBullet"/>
              <w:tabs>
                <w:tab w:val="clear" w:pos="284"/>
                <w:tab w:val="num" w:pos="360"/>
              </w:tabs>
              <w:ind w:left="360" w:hanging="360"/>
            </w:pPr>
            <w:r>
              <w:t>Translate technical and complex information clearly and concisely for diverse audiences</w:t>
            </w:r>
          </w:p>
          <w:p w14:paraId="66A433B6" w14:textId="77777777" w:rsidR="00B172CB" w:rsidRPr="00AA57E3" w:rsidRDefault="00B172CB" w:rsidP="00B172CB">
            <w:pPr>
              <w:pStyle w:val="TableBullet"/>
              <w:tabs>
                <w:tab w:val="clear" w:pos="284"/>
                <w:tab w:val="num" w:pos="360"/>
              </w:tabs>
              <w:ind w:left="360" w:hanging="360"/>
            </w:pPr>
            <w:r>
              <w:t>Create opportunities for others to contribute to discussion and debate</w:t>
            </w:r>
          </w:p>
          <w:p w14:paraId="4460AFF3" w14:textId="77777777" w:rsidR="00B172CB" w:rsidRPr="00AA57E3" w:rsidRDefault="00B172CB" w:rsidP="00B172CB">
            <w:pPr>
              <w:pStyle w:val="TableBullet"/>
              <w:tabs>
                <w:tab w:val="clear" w:pos="284"/>
                <w:tab w:val="num" w:pos="360"/>
              </w:tabs>
              <w:ind w:left="360" w:hanging="360"/>
            </w:pPr>
            <w:r>
              <w:t>Contribute to and promote information sharing across the organisation</w:t>
            </w:r>
          </w:p>
          <w:p w14:paraId="4C4AC728" w14:textId="77777777" w:rsidR="00B172CB" w:rsidRPr="00AA57E3" w:rsidRDefault="00B172CB" w:rsidP="00B172CB">
            <w:pPr>
              <w:pStyle w:val="TableBullet"/>
              <w:tabs>
                <w:tab w:val="clear" w:pos="284"/>
                <w:tab w:val="num" w:pos="360"/>
              </w:tabs>
              <w:ind w:left="360" w:hanging="360"/>
            </w:pPr>
            <w:r>
              <w:t>Manage complex communications that involve understanding and responding to multiple and divergent viewpoints</w:t>
            </w:r>
          </w:p>
          <w:p w14:paraId="6BC7271D" w14:textId="77777777" w:rsidR="00B172CB" w:rsidRPr="00AA57E3" w:rsidRDefault="00B172CB" w:rsidP="00B172CB">
            <w:pPr>
              <w:pStyle w:val="TableBullet"/>
              <w:tabs>
                <w:tab w:val="clear" w:pos="284"/>
                <w:tab w:val="num" w:pos="360"/>
              </w:tabs>
              <w:ind w:left="360" w:hanging="360"/>
            </w:pPr>
            <w:r>
              <w:t>Explore creative ways to engage diverse audiences and communicate information</w:t>
            </w:r>
          </w:p>
          <w:p w14:paraId="52347EB7" w14:textId="77777777" w:rsidR="00B172CB" w:rsidRPr="00AA57E3" w:rsidRDefault="00B172CB" w:rsidP="00B172CB">
            <w:pPr>
              <w:pStyle w:val="TableBullet"/>
              <w:tabs>
                <w:tab w:val="clear" w:pos="284"/>
                <w:tab w:val="num" w:pos="360"/>
              </w:tabs>
              <w:ind w:left="360" w:hanging="360"/>
            </w:pPr>
            <w:r>
              <w:t>Adjust style and approach to optimise outcomes</w:t>
            </w:r>
          </w:p>
          <w:p w14:paraId="42EE23FF" w14:textId="77777777" w:rsidR="00B172CB" w:rsidRPr="00AA57E3" w:rsidRDefault="00B172CB" w:rsidP="00B172CB">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44E7CE98" w14:textId="77777777" w:rsidR="00B172CB" w:rsidRDefault="00B172CB" w:rsidP="00F671C3">
            <w:pPr>
              <w:pStyle w:val="TableBullet"/>
              <w:numPr>
                <w:ilvl w:val="0"/>
                <w:numId w:val="0"/>
              </w:numPr>
              <w:jc w:val="both"/>
            </w:pPr>
            <w:r>
              <w:t>Advanced</w:t>
            </w:r>
          </w:p>
        </w:tc>
      </w:tr>
      <w:tr w:rsidR="00B172CB" w:rsidRPr="00C978B9" w14:paraId="42DE1517" w14:textId="77777777" w:rsidTr="00F671C3">
        <w:tc>
          <w:tcPr>
            <w:tcW w:w="1406" w:type="dxa"/>
            <w:vMerge/>
            <w:tcBorders>
              <w:bottom w:val="single" w:sz="4" w:space="0" w:color="BCBEC0"/>
            </w:tcBorders>
          </w:tcPr>
          <w:p w14:paraId="303C8947" w14:textId="77777777" w:rsidR="00B172CB" w:rsidRDefault="00B172CB" w:rsidP="00F671C3">
            <w:pPr>
              <w:keepNext/>
              <w:rPr>
                <w:noProof/>
                <w:lang w:eastAsia="en-AU"/>
              </w:rPr>
            </w:pPr>
          </w:p>
        </w:tc>
        <w:tc>
          <w:tcPr>
            <w:tcW w:w="2971" w:type="dxa"/>
            <w:gridSpan w:val="2"/>
            <w:tcBorders>
              <w:bottom w:val="single" w:sz="4" w:space="0" w:color="BCBEC0"/>
            </w:tcBorders>
          </w:tcPr>
          <w:p w14:paraId="1D6B3440" w14:textId="77777777" w:rsidR="00B172CB" w:rsidRPr="00A8226F" w:rsidRDefault="00B172CB" w:rsidP="00F671C3">
            <w:pPr>
              <w:pStyle w:val="TableText"/>
              <w:keepNext/>
              <w:rPr>
                <w:b/>
              </w:rPr>
            </w:pPr>
            <w:r>
              <w:rPr>
                <w:b/>
              </w:rPr>
              <w:t>Commit to Customer Service</w:t>
            </w:r>
          </w:p>
          <w:p w14:paraId="34C02B5B" w14:textId="77777777" w:rsidR="00B172CB" w:rsidRPr="00A8226F" w:rsidRDefault="00B172CB" w:rsidP="00F671C3">
            <w:pPr>
              <w:pStyle w:val="TableText"/>
              <w:keepNext/>
              <w:rPr>
                <w:b/>
              </w:rPr>
            </w:pPr>
            <w:r>
              <w:t>Provide customer-focused services in line with public sector and organisational objectives</w:t>
            </w:r>
          </w:p>
        </w:tc>
        <w:tc>
          <w:tcPr>
            <w:tcW w:w="4770" w:type="dxa"/>
            <w:tcBorders>
              <w:bottom w:val="single" w:sz="4" w:space="0" w:color="BCBEC0"/>
            </w:tcBorders>
          </w:tcPr>
          <w:p w14:paraId="3F9DF1D5" w14:textId="77777777" w:rsidR="00B172CB" w:rsidRDefault="00B172CB" w:rsidP="00B172CB">
            <w:pPr>
              <w:pStyle w:val="TableBullet"/>
              <w:tabs>
                <w:tab w:val="clear" w:pos="284"/>
                <w:tab w:val="num" w:pos="360"/>
              </w:tabs>
              <w:ind w:left="360" w:hanging="360"/>
            </w:pPr>
            <w:r>
              <w:t>Promote a customer-focused culture in the organisation and consider new ways of working to improve customer experience</w:t>
            </w:r>
          </w:p>
          <w:p w14:paraId="29535C1C" w14:textId="77777777" w:rsidR="00B172CB" w:rsidRDefault="00B172CB" w:rsidP="00B172CB">
            <w:pPr>
              <w:pStyle w:val="TableBullet"/>
              <w:tabs>
                <w:tab w:val="clear" w:pos="284"/>
                <w:tab w:val="num" w:pos="360"/>
              </w:tabs>
              <w:ind w:left="360" w:hanging="360"/>
            </w:pPr>
            <w:r>
              <w:t>Ensure systems are in place to capture customer service insights to improve services</w:t>
            </w:r>
          </w:p>
          <w:p w14:paraId="7E016EF1" w14:textId="77777777" w:rsidR="00B172CB" w:rsidRDefault="00B172CB" w:rsidP="00B172CB">
            <w:pPr>
              <w:pStyle w:val="TableBullet"/>
              <w:tabs>
                <w:tab w:val="clear" w:pos="284"/>
                <w:tab w:val="num" w:pos="360"/>
              </w:tabs>
              <w:ind w:left="360" w:hanging="360"/>
            </w:pPr>
            <w:r>
              <w:t>Initiate and develop partnerships with customers to define and evaluate service performance outcomes</w:t>
            </w:r>
          </w:p>
          <w:p w14:paraId="180A0C6A" w14:textId="77777777" w:rsidR="00B172CB" w:rsidRDefault="00B172CB" w:rsidP="00B172CB">
            <w:pPr>
              <w:pStyle w:val="TableBullet"/>
              <w:tabs>
                <w:tab w:val="clear" w:pos="284"/>
                <w:tab w:val="num" w:pos="360"/>
              </w:tabs>
              <w:ind w:left="360" w:hanging="360"/>
            </w:pPr>
            <w:r>
              <w:t>Promote and manage alliances within the organisation and across the public, private and community sectors</w:t>
            </w:r>
          </w:p>
          <w:p w14:paraId="548AF188" w14:textId="77777777" w:rsidR="00B172CB" w:rsidRDefault="00B172CB" w:rsidP="00B172CB">
            <w:pPr>
              <w:pStyle w:val="TableBullet"/>
              <w:tabs>
                <w:tab w:val="clear" w:pos="284"/>
                <w:tab w:val="num" w:pos="360"/>
              </w:tabs>
              <w:ind w:left="360" w:hanging="360"/>
            </w:pPr>
            <w:r>
              <w:t>Liaise with senior stakeholders on key issues and provide expert and influential advice</w:t>
            </w:r>
          </w:p>
          <w:p w14:paraId="7160E2FE" w14:textId="77777777" w:rsidR="00B172CB" w:rsidRDefault="00B172CB" w:rsidP="00B172CB">
            <w:pPr>
              <w:pStyle w:val="TableBullet"/>
              <w:tabs>
                <w:tab w:val="clear" w:pos="284"/>
                <w:tab w:val="num" w:pos="360"/>
              </w:tabs>
              <w:ind w:left="360" w:hanging="360"/>
            </w:pPr>
            <w:r>
              <w:t>Identify and incorporate the interests and needs of customers in business process design and encourage new ideas and innovative approaches</w:t>
            </w:r>
          </w:p>
          <w:p w14:paraId="2CF11C64" w14:textId="77777777" w:rsidR="00B172CB" w:rsidRDefault="00B172CB" w:rsidP="00B172CB">
            <w:pPr>
              <w:pStyle w:val="TableBullet"/>
              <w:tabs>
                <w:tab w:val="clear" w:pos="284"/>
                <w:tab w:val="num" w:pos="360"/>
              </w:tabs>
              <w:ind w:left="360" w:hanging="360"/>
            </w:pPr>
            <w:r>
              <w:t xml:space="preserve">Ensure that the organisation’s systems, processes, </w:t>
            </w:r>
            <w:proofErr w:type="gramStart"/>
            <w:r>
              <w:t>policies</w:t>
            </w:r>
            <w:proofErr w:type="gramEnd"/>
            <w:r>
              <w:t xml:space="preserve"> and programs respond to customer needs</w:t>
            </w:r>
          </w:p>
        </w:tc>
        <w:tc>
          <w:tcPr>
            <w:tcW w:w="1606" w:type="dxa"/>
            <w:tcBorders>
              <w:bottom w:val="single" w:sz="4" w:space="0" w:color="BCBEC0"/>
            </w:tcBorders>
          </w:tcPr>
          <w:p w14:paraId="38DAF462" w14:textId="77777777" w:rsidR="00B172CB" w:rsidRDefault="00B172CB" w:rsidP="00F671C3">
            <w:pPr>
              <w:pStyle w:val="TableBullet"/>
              <w:numPr>
                <w:ilvl w:val="0"/>
                <w:numId w:val="0"/>
              </w:numPr>
              <w:jc w:val="both"/>
            </w:pPr>
            <w:r>
              <w:t>Advanced</w:t>
            </w:r>
          </w:p>
        </w:tc>
      </w:tr>
      <w:tr w:rsidR="00B172CB" w:rsidRPr="00C978B9" w14:paraId="3E6B619A" w14:textId="77777777" w:rsidTr="00F671C3">
        <w:tc>
          <w:tcPr>
            <w:tcW w:w="1406" w:type="dxa"/>
            <w:tcBorders>
              <w:bottom w:val="single" w:sz="4" w:space="0" w:color="BCBEC0"/>
            </w:tcBorders>
          </w:tcPr>
          <w:p w14:paraId="5CDBE3C1" w14:textId="77777777" w:rsidR="00B172CB" w:rsidRPr="00C978B9" w:rsidRDefault="00B172CB" w:rsidP="00F671C3">
            <w:pPr>
              <w:keepNext/>
            </w:pPr>
            <w:r w:rsidRPr="00C978B9">
              <w:rPr>
                <w:noProof/>
                <w:lang w:eastAsia="en-AU"/>
              </w:rPr>
              <w:drawing>
                <wp:inline distT="0" distB="0" distL="0" distR="0" wp14:anchorId="3A114C7E" wp14:editId="44B056F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ABD3921" w14:textId="77777777" w:rsidR="00B172CB" w:rsidRPr="00A8226F" w:rsidRDefault="00B172CB" w:rsidP="00F671C3">
            <w:pPr>
              <w:pStyle w:val="TableText"/>
              <w:keepNext/>
              <w:rPr>
                <w:b/>
              </w:rPr>
            </w:pPr>
            <w:r>
              <w:rPr>
                <w:b/>
              </w:rPr>
              <w:t>Demonstrate Accountability</w:t>
            </w:r>
          </w:p>
          <w:p w14:paraId="484594E8" w14:textId="77777777" w:rsidR="00B172CB" w:rsidRPr="00AA57E3" w:rsidRDefault="00B172CB" w:rsidP="00F671C3">
            <w:pPr>
              <w:pStyle w:val="TableText"/>
              <w:keepNext/>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306E741B" w14:textId="77777777" w:rsidR="00B172CB" w:rsidRPr="00AA57E3" w:rsidRDefault="00B172CB" w:rsidP="00B172CB">
            <w:pPr>
              <w:pStyle w:val="TableBullet"/>
              <w:tabs>
                <w:tab w:val="clear" w:pos="284"/>
                <w:tab w:val="num" w:pos="360"/>
              </w:tabs>
              <w:ind w:left="360" w:hanging="360"/>
            </w:pPr>
            <w:r>
              <w:t>Assess work outcomes and identify and share learnings to inform future actions</w:t>
            </w:r>
          </w:p>
          <w:p w14:paraId="1868F1E6" w14:textId="77777777" w:rsidR="00B172CB" w:rsidRPr="00AA57E3" w:rsidRDefault="00B172CB" w:rsidP="00B172CB">
            <w:pPr>
              <w:pStyle w:val="TableBullet"/>
              <w:tabs>
                <w:tab w:val="clear" w:pos="284"/>
                <w:tab w:val="num" w:pos="360"/>
              </w:tabs>
              <w:ind w:left="360" w:hanging="360"/>
            </w:pPr>
            <w:r>
              <w:t>Ensure that own actions and those of others are focused on achieving organisational outcomes</w:t>
            </w:r>
          </w:p>
          <w:p w14:paraId="0D14BFFA" w14:textId="77777777" w:rsidR="00B172CB" w:rsidRPr="00AA57E3" w:rsidRDefault="00B172CB" w:rsidP="00B172CB">
            <w:pPr>
              <w:pStyle w:val="TableBullet"/>
              <w:tabs>
                <w:tab w:val="clear" w:pos="284"/>
                <w:tab w:val="num" w:pos="360"/>
              </w:tabs>
              <w:ind w:left="360" w:hanging="360"/>
            </w:pPr>
            <w:r>
              <w:t>Exercise delegations responsibly</w:t>
            </w:r>
          </w:p>
          <w:p w14:paraId="70158EDE" w14:textId="77777777" w:rsidR="00B172CB" w:rsidRPr="00AA57E3" w:rsidRDefault="00B172CB" w:rsidP="00B172CB">
            <w:pPr>
              <w:pStyle w:val="TableBullet"/>
              <w:tabs>
                <w:tab w:val="clear" w:pos="284"/>
                <w:tab w:val="num" w:pos="360"/>
              </w:tabs>
              <w:ind w:left="360" w:hanging="360"/>
            </w:pPr>
            <w:r>
              <w:t>Understand and apply high standards of financial probity with public monies and other resources</w:t>
            </w:r>
          </w:p>
          <w:p w14:paraId="0616CB92" w14:textId="77777777" w:rsidR="00B172CB" w:rsidRPr="00AA57E3" w:rsidRDefault="00B172CB" w:rsidP="00B172CB">
            <w:pPr>
              <w:pStyle w:val="TableBullet"/>
              <w:tabs>
                <w:tab w:val="clear" w:pos="284"/>
                <w:tab w:val="num" w:pos="360"/>
              </w:tabs>
              <w:ind w:left="360" w:hanging="360"/>
            </w:pPr>
            <w:r>
              <w:t>Identify and implement safe work practices, taking a systematic risk management approach to ensure own and others’ health and safety</w:t>
            </w:r>
          </w:p>
          <w:p w14:paraId="338C4953" w14:textId="77777777" w:rsidR="00B172CB" w:rsidRPr="00AA57E3" w:rsidRDefault="00B172CB" w:rsidP="00B172CB">
            <w:pPr>
              <w:pStyle w:val="TableBullet"/>
              <w:tabs>
                <w:tab w:val="clear" w:pos="284"/>
                <w:tab w:val="num" w:pos="360"/>
              </w:tabs>
              <w:ind w:left="360" w:hanging="360"/>
            </w:pPr>
            <w:r>
              <w:t>Conduct and report on quality control audits</w:t>
            </w:r>
          </w:p>
          <w:p w14:paraId="27E5D237" w14:textId="77777777" w:rsidR="00B172CB" w:rsidRPr="00AA57E3" w:rsidRDefault="00B172CB" w:rsidP="00B172CB">
            <w:pPr>
              <w:pStyle w:val="TableBullet"/>
              <w:tabs>
                <w:tab w:val="clear" w:pos="284"/>
                <w:tab w:val="num" w:pos="360"/>
              </w:tabs>
              <w:ind w:left="360" w:hanging="360"/>
            </w:pPr>
            <w:r>
              <w:lastRenderedPageBreak/>
              <w:t>Identify risks to successfully achieving goals, and take appropriate steps to mitigate those risks</w:t>
            </w:r>
          </w:p>
        </w:tc>
        <w:tc>
          <w:tcPr>
            <w:tcW w:w="1606" w:type="dxa"/>
            <w:tcBorders>
              <w:bottom w:val="single" w:sz="4" w:space="0" w:color="BCBEC0"/>
            </w:tcBorders>
          </w:tcPr>
          <w:p w14:paraId="36BE5263" w14:textId="77777777" w:rsidR="00B172CB" w:rsidRDefault="00B172CB" w:rsidP="00F671C3">
            <w:pPr>
              <w:pStyle w:val="TableBullet"/>
              <w:numPr>
                <w:ilvl w:val="0"/>
                <w:numId w:val="0"/>
              </w:numPr>
              <w:jc w:val="both"/>
            </w:pPr>
            <w:r>
              <w:lastRenderedPageBreak/>
              <w:t>Adept</w:t>
            </w:r>
          </w:p>
        </w:tc>
      </w:tr>
      <w:tr w:rsidR="00B172CB" w:rsidRPr="00C978B9" w14:paraId="024D321C" w14:textId="77777777" w:rsidTr="00F671C3">
        <w:tc>
          <w:tcPr>
            <w:tcW w:w="1406" w:type="dxa"/>
            <w:tcBorders>
              <w:bottom w:val="single" w:sz="4" w:space="0" w:color="BCBEC0"/>
            </w:tcBorders>
          </w:tcPr>
          <w:p w14:paraId="388C2F48" w14:textId="77777777" w:rsidR="00B172CB" w:rsidRPr="00C978B9" w:rsidRDefault="00B172CB" w:rsidP="00F671C3">
            <w:pPr>
              <w:keepNext/>
            </w:pPr>
            <w:r w:rsidRPr="00C978B9">
              <w:rPr>
                <w:noProof/>
                <w:lang w:eastAsia="en-AU"/>
              </w:rPr>
              <w:drawing>
                <wp:inline distT="0" distB="0" distL="0" distR="0" wp14:anchorId="3C0414DF" wp14:editId="03A18722">
                  <wp:extent cx="845388" cy="845388"/>
                  <wp:effectExtent l="0" t="0" r="0" b="0"/>
                  <wp:docPr id="10"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4FEAAEE" w14:textId="77777777" w:rsidR="00B172CB" w:rsidRPr="00A8226F" w:rsidRDefault="00B172CB" w:rsidP="00F671C3">
            <w:pPr>
              <w:pStyle w:val="TableText"/>
              <w:keepNext/>
              <w:rPr>
                <w:b/>
              </w:rPr>
            </w:pPr>
            <w:r>
              <w:rPr>
                <w:b/>
              </w:rPr>
              <w:t>Project Management</w:t>
            </w:r>
          </w:p>
          <w:p w14:paraId="68F05B21" w14:textId="77777777" w:rsidR="00B172CB" w:rsidRPr="00AA57E3" w:rsidRDefault="00B172CB" w:rsidP="00F671C3">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67E4E5C4" w14:textId="77777777" w:rsidR="00B172CB" w:rsidRPr="00AA57E3" w:rsidRDefault="00B172CB" w:rsidP="00B172CB">
            <w:pPr>
              <w:pStyle w:val="TableBullet"/>
              <w:tabs>
                <w:tab w:val="clear" w:pos="284"/>
                <w:tab w:val="num" w:pos="360"/>
              </w:tabs>
              <w:ind w:left="360" w:hanging="360"/>
            </w:pPr>
            <w:r>
              <w:t>Prepare and review project scope and business cases for projects with multiple interdependencies</w:t>
            </w:r>
          </w:p>
          <w:p w14:paraId="534F75CE" w14:textId="77777777" w:rsidR="00B172CB" w:rsidRPr="00AA57E3" w:rsidRDefault="00B172CB" w:rsidP="00B172CB">
            <w:pPr>
              <w:pStyle w:val="TableBullet"/>
              <w:tabs>
                <w:tab w:val="clear" w:pos="284"/>
                <w:tab w:val="num" w:pos="360"/>
              </w:tabs>
              <w:ind w:left="360" w:hanging="360"/>
            </w:pPr>
            <w:r>
              <w:t>Access key subject-matter experts’ knowledge to inform project plans and directions</w:t>
            </w:r>
          </w:p>
          <w:p w14:paraId="2A67455E" w14:textId="77777777" w:rsidR="00B172CB" w:rsidRPr="00AA57E3" w:rsidRDefault="00B172CB" w:rsidP="00B172CB">
            <w:pPr>
              <w:pStyle w:val="TableBullet"/>
              <w:tabs>
                <w:tab w:val="clear" w:pos="284"/>
                <w:tab w:val="num" w:pos="360"/>
              </w:tabs>
              <w:ind w:left="360" w:hanging="360"/>
            </w:pPr>
            <w:r>
              <w:t>Design and implement effective stakeholder engagement and communications strategies for all project stages</w:t>
            </w:r>
          </w:p>
          <w:p w14:paraId="56DCDF58" w14:textId="77777777" w:rsidR="00B172CB" w:rsidRPr="00AA57E3" w:rsidRDefault="00B172CB" w:rsidP="00B172CB">
            <w:pPr>
              <w:pStyle w:val="TableBullet"/>
              <w:tabs>
                <w:tab w:val="clear" w:pos="284"/>
                <w:tab w:val="num" w:pos="360"/>
              </w:tabs>
              <w:ind w:left="360" w:hanging="360"/>
            </w:pPr>
            <w:r>
              <w:t>Monitor project completion and implement effective and rigorous project evaluation methodologies to inform future planning</w:t>
            </w:r>
          </w:p>
          <w:p w14:paraId="727115A6" w14:textId="77777777" w:rsidR="00B172CB" w:rsidRPr="00AA57E3" w:rsidRDefault="00B172CB" w:rsidP="00B172CB">
            <w:pPr>
              <w:pStyle w:val="TableBullet"/>
              <w:tabs>
                <w:tab w:val="clear" w:pos="284"/>
                <w:tab w:val="num" w:pos="360"/>
              </w:tabs>
              <w:ind w:left="360" w:hanging="360"/>
            </w:pPr>
            <w:r>
              <w:t>Develop effective strategies to remedy variances from project plans and minimise impact</w:t>
            </w:r>
          </w:p>
          <w:p w14:paraId="7758639C" w14:textId="77777777" w:rsidR="00B172CB" w:rsidRPr="00AA57E3" w:rsidRDefault="00B172CB" w:rsidP="00B172CB">
            <w:pPr>
              <w:pStyle w:val="TableBullet"/>
              <w:tabs>
                <w:tab w:val="clear" w:pos="284"/>
                <w:tab w:val="num" w:pos="360"/>
              </w:tabs>
              <w:ind w:left="360" w:hanging="360"/>
            </w:pPr>
            <w:r>
              <w:t>Manage transitions between project stages and ensure that changes are consistent with organisational goals</w:t>
            </w:r>
          </w:p>
          <w:p w14:paraId="14F23D81" w14:textId="77777777" w:rsidR="00B172CB" w:rsidRPr="00AA57E3" w:rsidRDefault="00B172CB" w:rsidP="00B172CB">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2C2E2BA5" w14:textId="77777777" w:rsidR="00B172CB" w:rsidRDefault="00B172CB" w:rsidP="00F671C3">
            <w:pPr>
              <w:pStyle w:val="TableBullet"/>
              <w:numPr>
                <w:ilvl w:val="0"/>
                <w:numId w:val="0"/>
              </w:numPr>
              <w:jc w:val="both"/>
            </w:pPr>
            <w:r>
              <w:t>Advanced</w:t>
            </w:r>
          </w:p>
        </w:tc>
      </w:tr>
      <w:tr w:rsidR="00B172CB" w:rsidRPr="00C978B9" w14:paraId="58F87151" w14:textId="77777777" w:rsidTr="00F671C3">
        <w:tc>
          <w:tcPr>
            <w:tcW w:w="1406" w:type="dxa"/>
            <w:vMerge w:val="restart"/>
            <w:tcBorders>
              <w:bottom w:val="single" w:sz="4" w:space="0" w:color="BCBEC0"/>
            </w:tcBorders>
          </w:tcPr>
          <w:p w14:paraId="6688157D" w14:textId="77777777" w:rsidR="00B172CB" w:rsidRPr="00C978B9" w:rsidRDefault="00B172CB" w:rsidP="00F671C3">
            <w:pPr>
              <w:keepNext/>
            </w:pPr>
            <w:r w:rsidRPr="00C978B9">
              <w:rPr>
                <w:noProof/>
                <w:lang w:eastAsia="en-AU"/>
              </w:rPr>
              <w:drawing>
                <wp:inline distT="0" distB="0" distL="0" distR="0" wp14:anchorId="66C9C7D7" wp14:editId="66046E8D">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DAD5AE5" w14:textId="77777777" w:rsidR="00B172CB" w:rsidRPr="00A8226F" w:rsidRDefault="00B172CB" w:rsidP="00F671C3">
            <w:pPr>
              <w:pStyle w:val="TableText"/>
              <w:keepNext/>
              <w:rPr>
                <w:b/>
              </w:rPr>
            </w:pPr>
            <w:r>
              <w:rPr>
                <w:b/>
              </w:rPr>
              <w:t>Manage and Develop People</w:t>
            </w:r>
          </w:p>
          <w:p w14:paraId="4E84BEAF" w14:textId="77777777" w:rsidR="00B172CB" w:rsidRPr="00AA57E3" w:rsidRDefault="00B172CB" w:rsidP="00F671C3">
            <w:pPr>
              <w:pStyle w:val="TableText"/>
              <w:keepNext/>
            </w:pPr>
            <w:r>
              <w:t>Engage and motivate staff, and develop capability and potential in others</w:t>
            </w:r>
          </w:p>
        </w:tc>
        <w:tc>
          <w:tcPr>
            <w:tcW w:w="4770" w:type="dxa"/>
            <w:tcBorders>
              <w:bottom w:val="single" w:sz="4" w:space="0" w:color="BCBEC0"/>
            </w:tcBorders>
          </w:tcPr>
          <w:p w14:paraId="559421F4" w14:textId="77777777" w:rsidR="00B172CB" w:rsidRPr="00AA57E3" w:rsidRDefault="00B172CB" w:rsidP="00B172CB">
            <w:pPr>
              <w:pStyle w:val="TableBullet"/>
              <w:tabs>
                <w:tab w:val="clear" w:pos="284"/>
                <w:tab w:val="num" w:pos="360"/>
              </w:tabs>
              <w:ind w:left="360" w:hanging="360"/>
            </w:pPr>
            <w:r>
              <w:t>Refine roles and responsibilities over time to achieve better business outcomes</w:t>
            </w:r>
          </w:p>
          <w:p w14:paraId="2EE77A70" w14:textId="77777777" w:rsidR="00B172CB" w:rsidRPr="00AA57E3" w:rsidRDefault="00B172CB" w:rsidP="00B172CB">
            <w:pPr>
              <w:pStyle w:val="TableBullet"/>
              <w:tabs>
                <w:tab w:val="clear" w:pos="284"/>
                <w:tab w:val="num" w:pos="360"/>
              </w:tabs>
              <w:ind w:left="360" w:hanging="360"/>
            </w:pPr>
            <w:r>
              <w:t xml:space="preserve">Recognise talent, develop team </w:t>
            </w:r>
            <w:proofErr w:type="gramStart"/>
            <w:r>
              <w:t>capability</w:t>
            </w:r>
            <w:proofErr w:type="gramEnd"/>
            <w:r>
              <w:t xml:space="preserve"> and undertake succession planning</w:t>
            </w:r>
          </w:p>
          <w:p w14:paraId="0150EAA4" w14:textId="77777777" w:rsidR="00B172CB" w:rsidRPr="00AA57E3" w:rsidRDefault="00B172CB" w:rsidP="00B172CB">
            <w:pPr>
              <w:pStyle w:val="TableBullet"/>
              <w:tabs>
                <w:tab w:val="clear" w:pos="284"/>
                <w:tab w:val="num" w:pos="360"/>
              </w:tabs>
              <w:ind w:left="360" w:hanging="360"/>
            </w:pPr>
            <w:r>
              <w:t>Coach and mentor staff and encourage professional development and continuous learning</w:t>
            </w:r>
          </w:p>
          <w:p w14:paraId="184641CA" w14:textId="77777777" w:rsidR="00B172CB" w:rsidRPr="00AA57E3" w:rsidRDefault="00B172CB" w:rsidP="00B172CB">
            <w:pPr>
              <w:pStyle w:val="TableBullet"/>
              <w:tabs>
                <w:tab w:val="clear" w:pos="284"/>
                <w:tab w:val="num" w:pos="360"/>
              </w:tabs>
              <w:ind w:left="360" w:hanging="360"/>
            </w:pPr>
            <w:r>
              <w:t>Prioritise addressing and resolving team and individual performance issues and ensure that this approach is cascaded throughout the organisation</w:t>
            </w:r>
          </w:p>
          <w:p w14:paraId="5A569C4D" w14:textId="77777777" w:rsidR="00B172CB" w:rsidRPr="00AA57E3" w:rsidRDefault="00B172CB" w:rsidP="00B172CB">
            <w:pPr>
              <w:pStyle w:val="TableBullet"/>
              <w:tabs>
                <w:tab w:val="clear" w:pos="284"/>
                <w:tab w:val="num" w:pos="360"/>
              </w:tabs>
              <w:ind w:left="360" w:hanging="360"/>
            </w:pPr>
            <w:r>
              <w:t>Implement performance development frameworks to align workforce capability with the organisation’s current and future priorities and objectives</w:t>
            </w:r>
          </w:p>
        </w:tc>
        <w:tc>
          <w:tcPr>
            <w:tcW w:w="1606" w:type="dxa"/>
            <w:tcBorders>
              <w:bottom w:val="single" w:sz="4" w:space="0" w:color="BCBEC0"/>
            </w:tcBorders>
          </w:tcPr>
          <w:p w14:paraId="47B72AF9" w14:textId="77777777" w:rsidR="00B172CB" w:rsidRDefault="00B172CB" w:rsidP="00F671C3">
            <w:pPr>
              <w:pStyle w:val="TableBullet"/>
              <w:numPr>
                <w:ilvl w:val="0"/>
                <w:numId w:val="0"/>
              </w:numPr>
              <w:jc w:val="both"/>
            </w:pPr>
            <w:r>
              <w:t>Advanced</w:t>
            </w:r>
          </w:p>
        </w:tc>
      </w:tr>
      <w:tr w:rsidR="00B172CB" w:rsidRPr="00C978B9" w14:paraId="0CE4256C" w14:textId="77777777" w:rsidTr="00F671C3">
        <w:tc>
          <w:tcPr>
            <w:tcW w:w="1406" w:type="dxa"/>
            <w:vMerge/>
            <w:tcBorders>
              <w:bottom w:val="single" w:sz="4" w:space="0" w:color="BCBEC0"/>
            </w:tcBorders>
          </w:tcPr>
          <w:p w14:paraId="4E20089E" w14:textId="77777777" w:rsidR="00B172CB" w:rsidRDefault="00B172CB" w:rsidP="00F671C3">
            <w:pPr>
              <w:keepNext/>
              <w:rPr>
                <w:noProof/>
                <w:lang w:eastAsia="en-AU"/>
              </w:rPr>
            </w:pPr>
          </w:p>
        </w:tc>
        <w:tc>
          <w:tcPr>
            <w:tcW w:w="2971" w:type="dxa"/>
            <w:gridSpan w:val="2"/>
            <w:tcBorders>
              <w:bottom w:val="single" w:sz="4" w:space="0" w:color="BCBEC0"/>
            </w:tcBorders>
          </w:tcPr>
          <w:p w14:paraId="3DF76738" w14:textId="77777777" w:rsidR="00B172CB" w:rsidRPr="00A8226F" w:rsidRDefault="00B172CB" w:rsidP="00F671C3">
            <w:pPr>
              <w:pStyle w:val="TableText"/>
              <w:keepNext/>
              <w:rPr>
                <w:b/>
              </w:rPr>
            </w:pPr>
            <w:r>
              <w:rPr>
                <w:b/>
              </w:rPr>
              <w:t>Inspire Direction and Purpose</w:t>
            </w:r>
          </w:p>
          <w:p w14:paraId="573FB6AB" w14:textId="77777777" w:rsidR="00B172CB" w:rsidRPr="00A8226F" w:rsidRDefault="00B172CB" w:rsidP="00F671C3">
            <w:pPr>
              <w:pStyle w:val="TableText"/>
              <w:keepNext/>
              <w:rPr>
                <w:b/>
              </w:rPr>
            </w:pPr>
            <w:r>
              <w:t xml:space="preserve">Communicate goals, </w:t>
            </w:r>
            <w:proofErr w:type="gramStart"/>
            <w:r>
              <w:t>priorities</w:t>
            </w:r>
            <w:proofErr w:type="gramEnd"/>
            <w:r>
              <w:t xml:space="preserve"> and vision, and recognise achievements</w:t>
            </w:r>
          </w:p>
        </w:tc>
        <w:tc>
          <w:tcPr>
            <w:tcW w:w="4770" w:type="dxa"/>
            <w:tcBorders>
              <w:bottom w:val="single" w:sz="4" w:space="0" w:color="BCBEC0"/>
            </w:tcBorders>
          </w:tcPr>
          <w:p w14:paraId="054B8A19" w14:textId="77777777" w:rsidR="00B172CB" w:rsidRDefault="00B172CB" w:rsidP="00B172CB">
            <w:pPr>
              <w:pStyle w:val="TableBullet"/>
              <w:tabs>
                <w:tab w:val="clear" w:pos="284"/>
                <w:tab w:val="num" w:pos="360"/>
              </w:tabs>
              <w:ind w:left="360" w:hanging="360"/>
            </w:pPr>
            <w:r>
              <w:t>Promote a sense of purpose, and help the team to understand the strategic direction of the organisation and the needs of customers and stakeholders</w:t>
            </w:r>
          </w:p>
          <w:p w14:paraId="3DFDA604" w14:textId="77777777" w:rsidR="00B172CB" w:rsidRDefault="00B172CB" w:rsidP="00B172CB">
            <w:pPr>
              <w:pStyle w:val="TableBullet"/>
              <w:tabs>
                <w:tab w:val="clear" w:pos="284"/>
                <w:tab w:val="num" w:pos="360"/>
              </w:tabs>
              <w:ind w:left="360" w:hanging="360"/>
            </w:pPr>
            <w:r>
              <w:t>Translate broad organisational strategy and goals into tangible team goals and explain the links for the team</w:t>
            </w:r>
          </w:p>
          <w:p w14:paraId="46D6C57D" w14:textId="77777777" w:rsidR="00B172CB" w:rsidRDefault="00B172CB" w:rsidP="00B172CB">
            <w:pPr>
              <w:pStyle w:val="TableBullet"/>
              <w:tabs>
                <w:tab w:val="clear" w:pos="284"/>
                <w:tab w:val="num" w:pos="360"/>
              </w:tabs>
              <w:ind w:left="360" w:hanging="360"/>
            </w:pPr>
            <w:r>
              <w:t>Ensure that team objectives and outcomes lead to the implementation of government priorities and create value for customers and stakeholders</w:t>
            </w:r>
          </w:p>
          <w:p w14:paraId="386324AD" w14:textId="77777777" w:rsidR="00B172CB" w:rsidRDefault="00B172CB" w:rsidP="00B172CB">
            <w:pPr>
              <w:pStyle w:val="TableBullet"/>
              <w:tabs>
                <w:tab w:val="clear" w:pos="284"/>
                <w:tab w:val="num" w:pos="360"/>
              </w:tabs>
              <w:ind w:left="360" w:hanging="360"/>
            </w:pPr>
            <w:r>
              <w:t>Work to remove barriers to achieving goals</w:t>
            </w:r>
          </w:p>
        </w:tc>
        <w:tc>
          <w:tcPr>
            <w:tcW w:w="1606" w:type="dxa"/>
            <w:tcBorders>
              <w:bottom w:val="single" w:sz="4" w:space="0" w:color="BCBEC0"/>
            </w:tcBorders>
          </w:tcPr>
          <w:p w14:paraId="4E82D9A3" w14:textId="77777777" w:rsidR="00B172CB" w:rsidRDefault="00B172CB" w:rsidP="00F671C3">
            <w:pPr>
              <w:pStyle w:val="TableBullet"/>
              <w:numPr>
                <w:ilvl w:val="0"/>
                <w:numId w:val="0"/>
              </w:numPr>
              <w:jc w:val="both"/>
            </w:pPr>
            <w:r>
              <w:t>Adept</w:t>
            </w:r>
          </w:p>
        </w:tc>
      </w:tr>
    </w:tbl>
    <w:p w14:paraId="277C6698" w14:textId="77777777" w:rsidR="00B172CB" w:rsidRDefault="00B172CB" w:rsidP="00B172CB"/>
    <w:p w14:paraId="6A789E32" w14:textId="77777777" w:rsidR="00B172CB" w:rsidRDefault="00B172CB" w:rsidP="00B172CB">
      <w:pPr>
        <w:pStyle w:val="Heading1"/>
      </w:pPr>
      <w:r>
        <w:lastRenderedPageBreak/>
        <w:t>Complementary capabilities</w:t>
      </w:r>
    </w:p>
    <w:p w14:paraId="3059E138" w14:textId="77777777" w:rsidR="00B172CB" w:rsidRPr="003927AE" w:rsidRDefault="00B172CB" w:rsidP="00B172CB">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3220142" w14:textId="77777777" w:rsidR="00B172CB" w:rsidRDefault="00B172CB" w:rsidP="00B172CB">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A96E145" w14:textId="77777777" w:rsidR="00B172CB" w:rsidRDefault="00B172CB" w:rsidP="00B172C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172CB" w:rsidRPr="00803E47" w14:paraId="38F652F2" w14:textId="77777777" w:rsidTr="00F671C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94CF8ED" w14:textId="77777777" w:rsidR="00B172CB" w:rsidRPr="00803E47" w:rsidRDefault="00B172CB" w:rsidP="00F671C3">
            <w:pPr>
              <w:pStyle w:val="TableTextWhite0"/>
              <w:keepNext/>
              <w:jc w:val="both"/>
            </w:pPr>
            <w:r>
              <w:rPr>
                <w:sz w:val="24"/>
                <w:szCs w:val="24"/>
              </w:rPr>
              <w:t>COMPLEMENTARY</w:t>
            </w:r>
            <w:r w:rsidRPr="00051E80">
              <w:rPr>
                <w:sz w:val="24"/>
                <w:szCs w:val="24"/>
              </w:rPr>
              <w:t xml:space="preserve"> CAPABILITIES</w:t>
            </w:r>
          </w:p>
        </w:tc>
      </w:tr>
      <w:tr w:rsidR="00B172CB" w:rsidRPr="00C978B9" w14:paraId="7A8D048C" w14:textId="77777777" w:rsidTr="00F671C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D8E641" w14:textId="77777777" w:rsidR="00B172CB" w:rsidRPr="00C978B9" w:rsidRDefault="00B172CB" w:rsidP="00F671C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062B60" w14:textId="77777777" w:rsidR="00B172CB" w:rsidRPr="00C978B9" w:rsidRDefault="00B172CB" w:rsidP="00F671C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FBABA98" w14:textId="77777777" w:rsidR="00B172CB" w:rsidRDefault="00B172CB" w:rsidP="00F671C3">
            <w:pPr>
              <w:pStyle w:val="TableText"/>
              <w:keepNext/>
              <w:rPr>
                <w:b/>
              </w:rPr>
            </w:pPr>
          </w:p>
        </w:tc>
        <w:tc>
          <w:tcPr>
            <w:tcW w:w="4770" w:type="dxa"/>
            <w:tcBorders>
              <w:bottom w:val="single" w:sz="12" w:space="0" w:color="auto"/>
            </w:tcBorders>
            <w:shd w:val="clear" w:color="auto" w:fill="BCBEC0"/>
          </w:tcPr>
          <w:p w14:paraId="69954650" w14:textId="77777777" w:rsidR="00B172CB" w:rsidRDefault="00B172CB" w:rsidP="00F671C3">
            <w:pPr>
              <w:pStyle w:val="TableText"/>
              <w:keepNext/>
              <w:rPr>
                <w:b/>
              </w:rPr>
            </w:pPr>
            <w:r>
              <w:rPr>
                <w:b/>
              </w:rPr>
              <w:t>Description</w:t>
            </w:r>
          </w:p>
        </w:tc>
        <w:tc>
          <w:tcPr>
            <w:tcW w:w="1606" w:type="dxa"/>
            <w:tcBorders>
              <w:bottom w:val="single" w:sz="12" w:space="0" w:color="auto"/>
            </w:tcBorders>
            <w:shd w:val="clear" w:color="auto" w:fill="BCBEC0"/>
          </w:tcPr>
          <w:p w14:paraId="1EB756E3" w14:textId="77777777" w:rsidR="00B172CB" w:rsidRDefault="00B172CB" w:rsidP="00F671C3">
            <w:pPr>
              <w:pStyle w:val="TableText"/>
              <w:keepNext/>
              <w:jc w:val="both"/>
              <w:rPr>
                <w:b/>
              </w:rPr>
            </w:pPr>
            <w:r>
              <w:rPr>
                <w:b/>
              </w:rPr>
              <w:t xml:space="preserve">Level </w:t>
            </w:r>
          </w:p>
        </w:tc>
      </w:tr>
      <w:tr w:rsidR="00B172CB" w:rsidRPr="00C978B9" w14:paraId="5A77E813" w14:textId="77777777" w:rsidTr="00F671C3">
        <w:tc>
          <w:tcPr>
            <w:tcW w:w="1406" w:type="dxa"/>
            <w:vMerge w:val="restart"/>
            <w:tcBorders>
              <w:bottom w:val="single" w:sz="4" w:space="0" w:color="BCBEC0"/>
            </w:tcBorders>
          </w:tcPr>
          <w:p w14:paraId="0EF47702" w14:textId="77777777" w:rsidR="00B172CB" w:rsidRPr="00C978B9" w:rsidRDefault="00B172CB" w:rsidP="00F671C3">
            <w:pPr>
              <w:keepNext/>
            </w:pPr>
            <w:r w:rsidRPr="00C978B9">
              <w:rPr>
                <w:noProof/>
                <w:lang w:eastAsia="en-AU"/>
              </w:rPr>
              <w:drawing>
                <wp:inline distT="0" distB="0" distL="0" distR="0" wp14:anchorId="53120332" wp14:editId="7511652F">
                  <wp:extent cx="848995" cy="848995"/>
                  <wp:effectExtent l="0" t="0" r="8255" b="8255"/>
                  <wp:docPr id="1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863CDA" w14:textId="77777777" w:rsidR="00B172CB" w:rsidRPr="00AA57E3" w:rsidRDefault="00B172CB" w:rsidP="00F671C3">
            <w:r>
              <w:t>Display Resilience and Courage</w:t>
            </w:r>
          </w:p>
        </w:tc>
        <w:tc>
          <w:tcPr>
            <w:tcW w:w="4770" w:type="dxa"/>
            <w:tcBorders>
              <w:bottom w:val="single" w:sz="4" w:space="0" w:color="BCBEC0"/>
            </w:tcBorders>
          </w:tcPr>
          <w:p w14:paraId="5FD948B7" w14:textId="77777777" w:rsidR="00B172CB" w:rsidRPr="00AA57E3" w:rsidRDefault="00B172CB" w:rsidP="00F671C3">
            <w:r>
              <w:t>Be open and honest, prepared to express your views, and willing to accept and commit to change</w:t>
            </w:r>
          </w:p>
        </w:tc>
        <w:tc>
          <w:tcPr>
            <w:tcW w:w="1606" w:type="dxa"/>
            <w:tcBorders>
              <w:bottom w:val="single" w:sz="4" w:space="0" w:color="BCBEC0"/>
            </w:tcBorders>
          </w:tcPr>
          <w:p w14:paraId="2DC7864C" w14:textId="77777777" w:rsidR="00B172CB" w:rsidRDefault="00B172CB" w:rsidP="00F671C3">
            <w:pPr>
              <w:pStyle w:val="TableBullet"/>
              <w:numPr>
                <w:ilvl w:val="0"/>
                <w:numId w:val="0"/>
              </w:numPr>
              <w:jc w:val="both"/>
            </w:pPr>
            <w:r>
              <w:t>Adept</w:t>
            </w:r>
          </w:p>
        </w:tc>
      </w:tr>
      <w:tr w:rsidR="00B172CB" w:rsidRPr="00C978B9" w14:paraId="307C7F8D" w14:textId="77777777" w:rsidTr="00F671C3">
        <w:tc>
          <w:tcPr>
            <w:tcW w:w="1406" w:type="dxa"/>
            <w:vMerge/>
            <w:tcBorders>
              <w:bottom w:val="single" w:sz="4" w:space="0" w:color="BCBEC0"/>
            </w:tcBorders>
          </w:tcPr>
          <w:p w14:paraId="450F1245" w14:textId="77777777" w:rsidR="00B172CB" w:rsidRDefault="00B172CB" w:rsidP="00F671C3">
            <w:pPr>
              <w:keepNext/>
              <w:rPr>
                <w:noProof/>
                <w:lang w:eastAsia="en-AU"/>
              </w:rPr>
            </w:pPr>
          </w:p>
        </w:tc>
        <w:tc>
          <w:tcPr>
            <w:tcW w:w="2971" w:type="dxa"/>
            <w:gridSpan w:val="2"/>
            <w:tcBorders>
              <w:bottom w:val="single" w:sz="4" w:space="0" w:color="BCBEC0"/>
            </w:tcBorders>
          </w:tcPr>
          <w:p w14:paraId="6E3CB416" w14:textId="77777777" w:rsidR="00B172CB" w:rsidRPr="00A8226F" w:rsidRDefault="00B172CB" w:rsidP="00F671C3">
            <w:r>
              <w:t>Manage Self</w:t>
            </w:r>
          </w:p>
        </w:tc>
        <w:tc>
          <w:tcPr>
            <w:tcW w:w="4770" w:type="dxa"/>
            <w:tcBorders>
              <w:bottom w:val="single" w:sz="4" w:space="0" w:color="BCBEC0"/>
            </w:tcBorders>
          </w:tcPr>
          <w:p w14:paraId="29D593B9" w14:textId="77777777" w:rsidR="00B172CB" w:rsidRDefault="00B172CB" w:rsidP="00F671C3">
            <w:r>
              <w:t>Show drive and motivation, an ability to self-reflect and a commitment to learning</w:t>
            </w:r>
          </w:p>
        </w:tc>
        <w:tc>
          <w:tcPr>
            <w:tcW w:w="1606" w:type="dxa"/>
            <w:tcBorders>
              <w:bottom w:val="single" w:sz="4" w:space="0" w:color="BCBEC0"/>
            </w:tcBorders>
          </w:tcPr>
          <w:p w14:paraId="0190F10F" w14:textId="77777777" w:rsidR="00B172CB" w:rsidRDefault="00B172CB" w:rsidP="00F671C3">
            <w:pPr>
              <w:pStyle w:val="TableBullet"/>
              <w:numPr>
                <w:ilvl w:val="0"/>
                <w:numId w:val="0"/>
              </w:numPr>
              <w:jc w:val="both"/>
            </w:pPr>
            <w:r>
              <w:t>Adept</w:t>
            </w:r>
          </w:p>
        </w:tc>
      </w:tr>
      <w:tr w:rsidR="00B172CB" w:rsidRPr="00C978B9" w14:paraId="1EEAA7F2" w14:textId="77777777" w:rsidTr="00F671C3">
        <w:tc>
          <w:tcPr>
            <w:tcW w:w="1406" w:type="dxa"/>
            <w:vMerge/>
            <w:tcBorders>
              <w:bottom w:val="single" w:sz="4" w:space="0" w:color="BCBEC0"/>
            </w:tcBorders>
          </w:tcPr>
          <w:p w14:paraId="3336196B" w14:textId="77777777" w:rsidR="00B172CB" w:rsidRDefault="00B172CB" w:rsidP="00F671C3">
            <w:pPr>
              <w:keepNext/>
              <w:rPr>
                <w:noProof/>
                <w:lang w:eastAsia="en-AU"/>
              </w:rPr>
            </w:pPr>
          </w:p>
        </w:tc>
        <w:tc>
          <w:tcPr>
            <w:tcW w:w="2971" w:type="dxa"/>
            <w:gridSpan w:val="2"/>
            <w:tcBorders>
              <w:bottom w:val="single" w:sz="4" w:space="0" w:color="BCBEC0"/>
            </w:tcBorders>
          </w:tcPr>
          <w:p w14:paraId="3D79F101" w14:textId="77777777" w:rsidR="00B172CB" w:rsidRPr="00A8226F" w:rsidRDefault="00B172CB" w:rsidP="00F671C3">
            <w:r>
              <w:t>Value Diversity and Inclusion</w:t>
            </w:r>
          </w:p>
        </w:tc>
        <w:tc>
          <w:tcPr>
            <w:tcW w:w="4770" w:type="dxa"/>
            <w:tcBorders>
              <w:bottom w:val="single" w:sz="4" w:space="0" w:color="BCBEC0"/>
            </w:tcBorders>
          </w:tcPr>
          <w:p w14:paraId="0A1F8E5E" w14:textId="77777777" w:rsidR="00B172CB" w:rsidRDefault="00B172CB" w:rsidP="00F671C3">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7A56398" w14:textId="77777777" w:rsidR="00B172CB" w:rsidRDefault="00B172CB" w:rsidP="00F671C3">
            <w:pPr>
              <w:pStyle w:val="TableBullet"/>
              <w:numPr>
                <w:ilvl w:val="0"/>
                <w:numId w:val="0"/>
              </w:numPr>
              <w:jc w:val="both"/>
            </w:pPr>
            <w:r>
              <w:t>Adept</w:t>
            </w:r>
          </w:p>
        </w:tc>
      </w:tr>
      <w:tr w:rsidR="00B172CB" w:rsidRPr="00C978B9" w14:paraId="68B7FE6C" w14:textId="77777777" w:rsidTr="00F671C3">
        <w:tc>
          <w:tcPr>
            <w:tcW w:w="1406" w:type="dxa"/>
            <w:vMerge w:val="restart"/>
            <w:tcBorders>
              <w:bottom w:val="single" w:sz="4" w:space="0" w:color="BCBEC0"/>
            </w:tcBorders>
          </w:tcPr>
          <w:p w14:paraId="2B39ADC8" w14:textId="77777777" w:rsidR="00B172CB" w:rsidRPr="00C978B9" w:rsidRDefault="00B172CB" w:rsidP="00F671C3">
            <w:pPr>
              <w:keepNext/>
            </w:pPr>
            <w:r w:rsidRPr="00C978B9">
              <w:rPr>
                <w:noProof/>
                <w:lang w:eastAsia="en-AU"/>
              </w:rPr>
              <w:drawing>
                <wp:inline distT="0" distB="0" distL="0" distR="0" wp14:anchorId="3763BBFA" wp14:editId="082F4210">
                  <wp:extent cx="854016" cy="854016"/>
                  <wp:effectExtent l="0" t="0" r="3810" b="3810"/>
                  <wp:docPr id="15"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ECC9457" w14:textId="77777777" w:rsidR="00B172CB" w:rsidRPr="00AA57E3" w:rsidRDefault="00B172CB" w:rsidP="00F671C3">
            <w:r>
              <w:t>Work Collaboratively</w:t>
            </w:r>
          </w:p>
        </w:tc>
        <w:tc>
          <w:tcPr>
            <w:tcW w:w="4770" w:type="dxa"/>
            <w:tcBorders>
              <w:bottom w:val="single" w:sz="4" w:space="0" w:color="BCBEC0"/>
            </w:tcBorders>
          </w:tcPr>
          <w:p w14:paraId="6963C0C5" w14:textId="77777777" w:rsidR="00B172CB" w:rsidRPr="00AA57E3" w:rsidRDefault="00B172CB" w:rsidP="00F671C3">
            <w:r>
              <w:t>Collaborate with others and value their contribution</w:t>
            </w:r>
          </w:p>
        </w:tc>
        <w:tc>
          <w:tcPr>
            <w:tcW w:w="1606" w:type="dxa"/>
            <w:tcBorders>
              <w:bottom w:val="single" w:sz="4" w:space="0" w:color="BCBEC0"/>
            </w:tcBorders>
          </w:tcPr>
          <w:p w14:paraId="32E72660" w14:textId="77777777" w:rsidR="00B172CB" w:rsidRDefault="00B172CB" w:rsidP="00F671C3">
            <w:pPr>
              <w:pStyle w:val="TableBullet"/>
              <w:numPr>
                <w:ilvl w:val="0"/>
                <w:numId w:val="0"/>
              </w:numPr>
              <w:jc w:val="both"/>
            </w:pPr>
            <w:r>
              <w:t>Adept</w:t>
            </w:r>
          </w:p>
        </w:tc>
      </w:tr>
      <w:tr w:rsidR="00B172CB" w:rsidRPr="00C978B9" w14:paraId="43C1D1A8" w14:textId="77777777" w:rsidTr="00F671C3">
        <w:tc>
          <w:tcPr>
            <w:tcW w:w="1406" w:type="dxa"/>
            <w:vMerge/>
            <w:tcBorders>
              <w:bottom w:val="single" w:sz="4" w:space="0" w:color="BCBEC0"/>
            </w:tcBorders>
          </w:tcPr>
          <w:p w14:paraId="75A8755C" w14:textId="77777777" w:rsidR="00B172CB" w:rsidRDefault="00B172CB" w:rsidP="00F671C3">
            <w:pPr>
              <w:keepNext/>
              <w:rPr>
                <w:noProof/>
                <w:lang w:eastAsia="en-AU"/>
              </w:rPr>
            </w:pPr>
          </w:p>
        </w:tc>
        <w:tc>
          <w:tcPr>
            <w:tcW w:w="2971" w:type="dxa"/>
            <w:gridSpan w:val="2"/>
            <w:tcBorders>
              <w:bottom w:val="single" w:sz="4" w:space="0" w:color="BCBEC0"/>
            </w:tcBorders>
          </w:tcPr>
          <w:p w14:paraId="5AAB3B7D" w14:textId="77777777" w:rsidR="00B172CB" w:rsidRPr="00A8226F" w:rsidRDefault="00B172CB" w:rsidP="00F671C3">
            <w:r>
              <w:t>Influence and Negotiate</w:t>
            </w:r>
          </w:p>
        </w:tc>
        <w:tc>
          <w:tcPr>
            <w:tcW w:w="4770" w:type="dxa"/>
            <w:tcBorders>
              <w:bottom w:val="single" w:sz="4" w:space="0" w:color="BCBEC0"/>
            </w:tcBorders>
          </w:tcPr>
          <w:p w14:paraId="761607FE" w14:textId="77777777" w:rsidR="00B172CB" w:rsidRDefault="00B172CB" w:rsidP="00F671C3">
            <w:r>
              <w:t>Gain consensus and commitment from others, and resolve issues and conflicts</w:t>
            </w:r>
          </w:p>
        </w:tc>
        <w:tc>
          <w:tcPr>
            <w:tcW w:w="1606" w:type="dxa"/>
            <w:tcBorders>
              <w:bottom w:val="single" w:sz="4" w:space="0" w:color="BCBEC0"/>
            </w:tcBorders>
          </w:tcPr>
          <w:p w14:paraId="463D9675" w14:textId="77777777" w:rsidR="00B172CB" w:rsidRDefault="00B172CB" w:rsidP="00F671C3">
            <w:pPr>
              <w:pStyle w:val="TableBullet"/>
              <w:numPr>
                <w:ilvl w:val="0"/>
                <w:numId w:val="0"/>
              </w:numPr>
              <w:jc w:val="both"/>
            </w:pPr>
            <w:r>
              <w:t>Adept</w:t>
            </w:r>
          </w:p>
        </w:tc>
      </w:tr>
      <w:tr w:rsidR="00B172CB" w:rsidRPr="00C978B9" w14:paraId="4C6476B4" w14:textId="77777777" w:rsidTr="00F671C3">
        <w:tc>
          <w:tcPr>
            <w:tcW w:w="1406" w:type="dxa"/>
            <w:vMerge w:val="restart"/>
            <w:tcBorders>
              <w:bottom w:val="single" w:sz="4" w:space="0" w:color="BCBEC0"/>
            </w:tcBorders>
          </w:tcPr>
          <w:p w14:paraId="7D94FAFC" w14:textId="77777777" w:rsidR="00B172CB" w:rsidRPr="00C978B9" w:rsidRDefault="00B172CB" w:rsidP="00F671C3">
            <w:pPr>
              <w:keepNext/>
            </w:pPr>
            <w:r w:rsidRPr="00C978B9">
              <w:rPr>
                <w:noProof/>
                <w:lang w:eastAsia="en-AU"/>
              </w:rPr>
              <w:drawing>
                <wp:inline distT="0" distB="0" distL="0" distR="0" wp14:anchorId="180603EE" wp14:editId="39D18A11">
                  <wp:extent cx="854015" cy="854015"/>
                  <wp:effectExtent l="0" t="0" r="3810" b="3810"/>
                  <wp:docPr id="16"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76D9766" w14:textId="77777777" w:rsidR="00B172CB" w:rsidRPr="00AA57E3" w:rsidRDefault="00B172CB" w:rsidP="00F671C3">
            <w:r>
              <w:t>Deliver Results</w:t>
            </w:r>
          </w:p>
        </w:tc>
        <w:tc>
          <w:tcPr>
            <w:tcW w:w="4770" w:type="dxa"/>
            <w:tcBorders>
              <w:bottom w:val="single" w:sz="4" w:space="0" w:color="BCBEC0"/>
            </w:tcBorders>
          </w:tcPr>
          <w:p w14:paraId="2255F5A7" w14:textId="77777777" w:rsidR="00B172CB" w:rsidRPr="00AA57E3" w:rsidRDefault="00B172CB" w:rsidP="00F671C3">
            <w:r>
              <w:t>Achieve results through the efficient use of resources and a commitment to quality outcomes</w:t>
            </w:r>
          </w:p>
        </w:tc>
        <w:tc>
          <w:tcPr>
            <w:tcW w:w="1606" w:type="dxa"/>
            <w:tcBorders>
              <w:bottom w:val="single" w:sz="4" w:space="0" w:color="BCBEC0"/>
            </w:tcBorders>
          </w:tcPr>
          <w:p w14:paraId="56BDDA17" w14:textId="77777777" w:rsidR="00B172CB" w:rsidRDefault="00B172CB" w:rsidP="00F671C3">
            <w:pPr>
              <w:pStyle w:val="TableBullet"/>
              <w:numPr>
                <w:ilvl w:val="0"/>
                <w:numId w:val="0"/>
              </w:numPr>
              <w:jc w:val="both"/>
            </w:pPr>
            <w:r>
              <w:t>Adept</w:t>
            </w:r>
          </w:p>
        </w:tc>
      </w:tr>
      <w:tr w:rsidR="00B172CB" w:rsidRPr="00C978B9" w14:paraId="131B5EA7" w14:textId="77777777" w:rsidTr="00F671C3">
        <w:tc>
          <w:tcPr>
            <w:tcW w:w="1406" w:type="dxa"/>
            <w:vMerge/>
            <w:tcBorders>
              <w:bottom w:val="single" w:sz="4" w:space="0" w:color="BCBEC0"/>
            </w:tcBorders>
          </w:tcPr>
          <w:p w14:paraId="452AA2C5" w14:textId="77777777" w:rsidR="00B172CB" w:rsidRDefault="00B172CB" w:rsidP="00F671C3">
            <w:pPr>
              <w:keepNext/>
              <w:rPr>
                <w:noProof/>
                <w:lang w:eastAsia="en-AU"/>
              </w:rPr>
            </w:pPr>
          </w:p>
        </w:tc>
        <w:tc>
          <w:tcPr>
            <w:tcW w:w="2971" w:type="dxa"/>
            <w:gridSpan w:val="2"/>
            <w:tcBorders>
              <w:bottom w:val="single" w:sz="4" w:space="0" w:color="BCBEC0"/>
            </w:tcBorders>
          </w:tcPr>
          <w:p w14:paraId="0FB32F12" w14:textId="77777777" w:rsidR="00B172CB" w:rsidRPr="00A8226F" w:rsidRDefault="00B172CB" w:rsidP="00F671C3">
            <w:r>
              <w:t>Plan and Prioritise</w:t>
            </w:r>
          </w:p>
        </w:tc>
        <w:tc>
          <w:tcPr>
            <w:tcW w:w="4770" w:type="dxa"/>
            <w:tcBorders>
              <w:bottom w:val="single" w:sz="4" w:space="0" w:color="BCBEC0"/>
            </w:tcBorders>
          </w:tcPr>
          <w:p w14:paraId="68216E4C" w14:textId="77777777" w:rsidR="00B172CB" w:rsidRDefault="00B172CB" w:rsidP="00F671C3">
            <w:r>
              <w:t>Plan to achieve priority outcomes and respond flexibly to changing circumstances</w:t>
            </w:r>
          </w:p>
        </w:tc>
        <w:tc>
          <w:tcPr>
            <w:tcW w:w="1606" w:type="dxa"/>
            <w:tcBorders>
              <w:bottom w:val="single" w:sz="4" w:space="0" w:color="BCBEC0"/>
            </w:tcBorders>
          </w:tcPr>
          <w:p w14:paraId="6591529E" w14:textId="77777777" w:rsidR="00B172CB" w:rsidRDefault="00B172CB" w:rsidP="00F671C3">
            <w:pPr>
              <w:pStyle w:val="TableBullet"/>
              <w:numPr>
                <w:ilvl w:val="0"/>
                <w:numId w:val="0"/>
              </w:numPr>
              <w:jc w:val="both"/>
            </w:pPr>
            <w:r>
              <w:t>Adept</w:t>
            </w:r>
          </w:p>
        </w:tc>
      </w:tr>
      <w:tr w:rsidR="00B172CB" w:rsidRPr="00C978B9" w14:paraId="7145BEBA" w14:textId="77777777" w:rsidTr="00F671C3">
        <w:tc>
          <w:tcPr>
            <w:tcW w:w="1406" w:type="dxa"/>
            <w:vMerge/>
            <w:tcBorders>
              <w:bottom w:val="single" w:sz="4" w:space="0" w:color="BCBEC0"/>
            </w:tcBorders>
          </w:tcPr>
          <w:p w14:paraId="1C0AEBAF" w14:textId="77777777" w:rsidR="00B172CB" w:rsidRDefault="00B172CB" w:rsidP="00F671C3">
            <w:pPr>
              <w:keepNext/>
              <w:rPr>
                <w:noProof/>
                <w:lang w:eastAsia="en-AU"/>
              </w:rPr>
            </w:pPr>
          </w:p>
        </w:tc>
        <w:tc>
          <w:tcPr>
            <w:tcW w:w="2971" w:type="dxa"/>
            <w:gridSpan w:val="2"/>
            <w:tcBorders>
              <w:bottom w:val="single" w:sz="4" w:space="0" w:color="BCBEC0"/>
            </w:tcBorders>
          </w:tcPr>
          <w:p w14:paraId="6A006932" w14:textId="77777777" w:rsidR="00B172CB" w:rsidRPr="00A8226F" w:rsidRDefault="00B172CB" w:rsidP="00F671C3">
            <w:r>
              <w:t>Think and Solve Problems</w:t>
            </w:r>
          </w:p>
        </w:tc>
        <w:tc>
          <w:tcPr>
            <w:tcW w:w="4770" w:type="dxa"/>
            <w:tcBorders>
              <w:bottom w:val="single" w:sz="4" w:space="0" w:color="BCBEC0"/>
            </w:tcBorders>
          </w:tcPr>
          <w:p w14:paraId="2CD08E17" w14:textId="77777777" w:rsidR="00B172CB" w:rsidRDefault="00B172CB" w:rsidP="00F671C3">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57E7C38C" w14:textId="77777777" w:rsidR="00B172CB" w:rsidRDefault="00B172CB" w:rsidP="00F671C3">
            <w:pPr>
              <w:pStyle w:val="TableBullet"/>
              <w:numPr>
                <w:ilvl w:val="0"/>
                <w:numId w:val="0"/>
              </w:numPr>
              <w:jc w:val="both"/>
            </w:pPr>
            <w:r>
              <w:t>Advanced</w:t>
            </w:r>
          </w:p>
        </w:tc>
      </w:tr>
      <w:tr w:rsidR="00B172CB" w:rsidRPr="00C978B9" w14:paraId="6113BFF4" w14:textId="77777777" w:rsidTr="00F671C3">
        <w:tc>
          <w:tcPr>
            <w:tcW w:w="1406" w:type="dxa"/>
            <w:vMerge w:val="restart"/>
            <w:tcBorders>
              <w:bottom w:val="single" w:sz="4" w:space="0" w:color="BCBEC0"/>
            </w:tcBorders>
          </w:tcPr>
          <w:p w14:paraId="1BB2E2DA" w14:textId="77777777" w:rsidR="00B172CB" w:rsidRPr="00C978B9" w:rsidRDefault="00B172CB" w:rsidP="00F671C3">
            <w:pPr>
              <w:keepNext/>
            </w:pPr>
            <w:r w:rsidRPr="00C978B9">
              <w:rPr>
                <w:noProof/>
                <w:lang w:eastAsia="en-AU"/>
              </w:rPr>
              <w:drawing>
                <wp:inline distT="0" distB="0" distL="0" distR="0" wp14:anchorId="36AA8864" wp14:editId="473F327A">
                  <wp:extent cx="845388" cy="845388"/>
                  <wp:effectExtent l="0" t="0" r="0" b="0"/>
                  <wp:docPr id="1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8B593A5" w14:textId="77777777" w:rsidR="00B172CB" w:rsidRPr="00AA57E3" w:rsidRDefault="00B172CB" w:rsidP="00F671C3">
            <w:r>
              <w:t>Finance</w:t>
            </w:r>
          </w:p>
        </w:tc>
        <w:tc>
          <w:tcPr>
            <w:tcW w:w="4770" w:type="dxa"/>
            <w:tcBorders>
              <w:bottom w:val="single" w:sz="4" w:space="0" w:color="BCBEC0"/>
            </w:tcBorders>
          </w:tcPr>
          <w:p w14:paraId="28EE019A" w14:textId="77777777" w:rsidR="00B172CB" w:rsidRPr="00AA57E3" w:rsidRDefault="00B172CB" w:rsidP="00F671C3">
            <w:r>
              <w:t>Understand and apply financial processes to achieve value for money and minimise financial risk</w:t>
            </w:r>
          </w:p>
        </w:tc>
        <w:tc>
          <w:tcPr>
            <w:tcW w:w="1606" w:type="dxa"/>
            <w:tcBorders>
              <w:bottom w:val="single" w:sz="4" w:space="0" w:color="BCBEC0"/>
            </w:tcBorders>
          </w:tcPr>
          <w:p w14:paraId="4DC0308F" w14:textId="77777777" w:rsidR="00B172CB" w:rsidRDefault="00B172CB" w:rsidP="00F671C3">
            <w:pPr>
              <w:pStyle w:val="TableBullet"/>
              <w:numPr>
                <w:ilvl w:val="0"/>
                <w:numId w:val="0"/>
              </w:numPr>
              <w:jc w:val="both"/>
            </w:pPr>
            <w:r>
              <w:t>Adept</w:t>
            </w:r>
          </w:p>
        </w:tc>
      </w:tr>
      <w:tr w:rsidR="00B172CB" w:rsidRPr="00C978B9" w14:paraId="406BEFD1" w14:textId="77777777" w:rsidTr="00F671C3">
        <w:tc>
          <w:tcPr>
            <w:tcW w:w="1406" w:type="dxa"/>
            <w:vMerge/>
            <w:tcBorders>
              <w:bottom w:val="single" w:sz="4" w:space="0" w:color="BCBEC0"/>
            </w:tcBorders>
          </w:tcPr>
          <w:p w14:paraId="4DB7E3F5" w14:textId="77777777" w:rsidR="00B172CB" w:rsidRDefault="00B172CB" w:rsidP="00F671C3">
            <w:pPr>
              <w:keepNext/>
              <w:rPr>
                <w:noProof/>
                <w:lang w:eastAsia="en-AU"/>
              </w:rPr>
            </w:pPr>
          </w:p>
        </w:tc>
        <w:tc>
          <w:tcPr>
            <w:tcW w:w="2971" w:type="dxa"/>
            <w:gridSpan w:val="2"/>
            <w:tcBorders>
              <w:bottom w:val="single" w:sz="4" w:space="0" w:color="BCBEC0"/>
            </w:tcBorders>
          </w:tcPr>
          <w:p w14:paraId="22B1128F" w14:textId="77777777" w:rsidR="00B172CB" w:rsidRPr="00A8226F" w:rsidRDefault="00B172CB" w:rsidP="00F671C3">
            <w:r>
              <w:t>Technology</w:t>
            </w:r>
          </w:p>
        </w:tc>
        <w:tc>
          <w:tcPr>
            <w:tcW w:w="4770" w:type="dxa"/>
            <w:tcBorders>
              <w:bottom w:val="single" w:sz="4" w:space="0" w:color="BCBEC0"/>
            </w:tcBorders>
          </w:tcPr>
          <w:p w14:paraId="7E21C8A5" w14:textId="77777777" w:rsidR="00B172CB" w:rsidRDefault="00B172CB" w:rsidP="00F671C3">
            <w:r>
              <w:t>Understand and use available technologies to maximise efficiencies and effectiveness</w:t>
            </w:r>
          </w:p>
        </w:tc>
        <w:tc>
          <w:tcPr>
            <w:tcW w:w="1606" w:type="dxa"/>
            <w:tcBorders>
              <w:bottom w:val="single" w:sz="4" w:space="0" w:color="BCBEC0"/>
            </w:tcBorders>
          </w:tcPr>
          <w:p w14:paraId="711B53D4" w14:textId="77777777" w:rsidR="00B172CB" w:rsidRDefault="00B172CB" w:rsidP="00F671C3">
            <w:pPr>
              <w:pStyle w:val="TableBullet"/>
              <w:numPr>
                <w:ilvl w:val="0"/>
                <w:numId w:val="0"/>
              </w:numPr>
              <w:jc w:val="both"/>
            </w:pPr>
            <w:r>
              <w:t>Intermediate</w:t>
            </w:r>
          </w:p>
        </w:tc>
      </w:tr>
      <w:tr w:rsidR="00B172CB" w:rsidRPr="00C978B9" w14:paraId="229C27BB" w14:textId="77777777" w:rsidTr="00F671C3">
        <w:tc>
          <w:tcPr>
            <w:tcW w:w="1406" w:type="dxa"/>
            <w:vMerge/>
            <w:tcBorders>
              <w:bottom w:val="single" w:sz="4" w:space="0" w:color="BCBEC0"/>
            </w:tcBorders>
          </w:tcPr>
          <w:p w14:paraId="07DBEBE3" w14:textId="77777777" w:rsidR="00B172CB" w:rsidRDefault="00B172CB" w:rsidP="00F671C3">
            <w:pPr>
              <w:keepNext/>
              <w:rPr>
                <w:noProof/>
                <w:lang w:eastAsia="en-AU"/>
              </w:rPr>
            </w:pPr>
          </w:p>
        </w:tc>
        <w:tc>
          <w:tcPr>
            <w:tcW w:w="2971" w:type="dxa"/>
            <w:gridSpan w:val="2"/>
            <w:tcBorders>
              <w:bottom w:val="single" w:sz="4" w:space="0" w:color="BCBEC0"/>
            </w:tcBorders>
          </w:tcPr>
          <w:p w14:paraId="1AF51778" w14:textId="77777777" w:rsidR="00B172CB" w:rsidRPr="00A8226F" w:rsidRDefault="00B172CB" w:rsidP="00F671C3">
            <w:r>
              <w:t>Procurement and Contract Management</w:t>
            </w:r>
          </w:p>
        </w:tc>
        <w:tc>
          <w:tcPr>
            <w:tcW w:w="4770" w:type="dxa"/>
            <w:tcBorders>
              <w:bottom w:val="single" w:sz="4" w:space="0" w:color="BCBEC0"/>
            </w:tcBorders>
          </w:tcPr>
          <w:p w14:paraId="47920C51" w14:textId="77777777" w:rsidR="00B172CB" w:rsidRDefault="00B172CB" w:rsidP="00F671C3">
            <w:r>
              <w:t>Understand and apply procurement processes to ensure effective purchasing and contract performance</w:t>
            </w:r>
          </w:p>
        </w:tc>
        <w:tc>
          <w:tcPr>
            <w:tcW w:w="1606" w:type="dxa"/>
            <w:tcBorders>
              <w:bottom w:val="single" w:sz="4" w:space="0" w:color="BCBEC0"/>
            </w:tcBorders>
          </w:tcPr>
          <w:p w14:paraId="48EF6255" w14:textId="77777777" w:rsidR="00B172CB" w:rsidRDefault="00B172CB" w:rsidP="00F671C3">
            <w:pPr>
              <w:pStyle w:val="TableBullet"/>
              <w:numPr>
                <w:ilvl w:val="0"/>
                <w:numId w:val="0"/>
              </w:numPr>
              <w:jc w:val="both"/>
            </w:pPr>
            <w:r>
              <w:t>Intermediate</w:t>
            </w:r>
          </w:p>
        </w:tc>
      </w:tr>
      <w:tr w:rsidR="00B172CB" w:rsidRPr="00C978B9" w14:paraId="00DCD294" w14:textId="77777777" w:rsidTr="00F671C3">
        <w:tc>
          <w:tcPr>
            <w:tcW w:w="1406" w:type="dxa"/>
            <w:vMerge w:val="restart"/>
            <w:tcBorders>
              <w:bottom w:val="single" w:sz="4" w:space="0" w:color="BCBEC0"/>
            </w:tcBorders>
          </w:tcPr>
          <w:p w14:paraId="5BACE409" w14:textId="77777777" w:rsidR="00B172CB" w:rsidRPr="00C978B9" w:rsidRDefault="00B172CB" w:rsidP="00F671C3">
            <w:pPr>
              <w:keepNext/>
            </w:pPr>
            <w:r w:rsidRPr="00C978B9">
              <w:rPr>
                <w:noProof/>
                <w:lang w:eastAsia="en-AU"/>
              </w:rPr>
              <w:drawing>
                <wp:inline distT="0" distB="0" distL="0" distR="0" wp14:anchorId="5E805D77" wp14:editId="7D8E94B0">
                  <wp:extent cx="847725" cy="847725"/>
                  <wp:effectExtent l="0" t="0" r="9525" b="9525"/>
                  <wp:docPr id="1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2B50277" w14:textId="77777777" w:rsidR="00B172CB" w:rsidRPr="00AA57E3" w:rsidRDefault="00B172CB" w:rsidP="00F671C3">
            <w:r>
              <w:t>Optimise Business Outcomes</w:t>
            </w:r>
          </w:p>
        </w:tc>
        <w:tc>
          <w:tcPr>
            <w:tcW w:w="4770" w:type="dxa"/>
            <w:tcBorders>
              <w:bottom w:val="single" w:sz="4" w:space="0" w:color="BCBEC0"/>
            </w:tcBorders>
          </w:tcPr>
          <w:p w14:paraId="452C56DD" w14:textId="77777777" w:rsidR="00B172CB" w:rsidRPr="00AA57E3" w:rsidRDefault="00B172CB" w:rsidP="00F671C3">
            <w:r>
              <w:t>Manage people and resources effectively to achieve public value</w:t>
            </w:r>
          </w:p>
        </w:tc>
        <w:tc>
          <w:tcPr>
            <w:tcW w:w="1606" w:type="dxa"/>
            <w:tcBorders>
              <w:bottom w:val="single" w:sz="4" w:space="0" w:color="BCBEC0"/>
            </w:tcBorders>
          </w:tcPr>
          <w:p w14:paraId="510D28A3" w14:textId="77777777" w:rsidR="00B172CB" w:rsidRDefault="00B172CB" w:rsidP="00F671C3">
            <w:pPr>
              <w:pStyle w:val="TableBullet"/>
              <w:numPr>
                <w:ilvl w:val="0"/>
                <w:numId w:val="0"/>
              </w:numPr>
              <w:jc w:val="both"/>
            </w:pPr>
            <w:r>
              <w:t>Adept</w:t>
            </w:r>
          </w:p>
        </w:tc>
      </w:tr>
      <w:tr w:rsidR="00B172CB" w:rsidRPr="00C978B9" w14:paraId="0558B3C0" w14:textId="77777777" w:rsidTr="00F671C3">
        <w:tc>
          <w:tcPr>
            <w:tcW w:w="1406" w:type="dxa"/>
            <w:vMerge/>
            <w:tcBorders>
              <w:bottom w:val="single" w:sz="4" w:space="0" w:color="BCBEC0"/>
            </w:tcBorders>
          </w:tcPr>
          <w:p w14:paraId="328737AE" w14:textId="77777777" w:rsidR="00B172CB" w:rsidRDefault="00B172CB" w:rsidP="00F671C3">
            <w:pPr>
              <w:keepNext/>
              <w:rPr>
                <w:noProof/>
                <w:lang w:eastAsia="en-AU"/>
              </w:rPr>
            </w:pPr>
          </w:p>
        </w:tc>
        <w:tc>
          <w:tcPr>
            <w:tcW w:w="2971" w:type="dxa"/>
            <w:gridSpan w:val="2"/>
            <w:tcBorders>
              <w:bottom w:val="single" w:sz="4" w:space="0" w:color="BCBEC0"/>
            </w:tcBorders>
          </w:tcPr>
          <w:p w14:paraId="086FE5BB" w14:textId="77777777" w:rsidR="00B172CB" w:rsidRPr="00A8226F" w:rsidRDefault="00B172CB" w:rsidP="00F671C3">
            <w:r>
              <w:t>Manage Reform and Change</w:t>
            </w:r>
          </w:p>
        </w:tc>
        <w:tc>
          <w:tcPr>
            <w:tcW w:w="4770" w:type="dxa"/>
            <w:tcBorders>
              <w:bottom w:val="single" w:sz="4" w:space="0" w:color="BCBEC0"/>
            </w:tcBorders>
          </w:tcPr>
          <w:p w14:paraId="47CCFBE8" w14:textId="77777777" w:rsidR="00B172CB" w:rsidRDefault="00B172CB" w:rsidP="00F671C3">
            <w:r>
              <w:t>Support, promote and champion change, and assist others to engage with change</w:t>
            </w:r>
          </w:p>
        </w:tc>
        <w:tc>
          <w:tcPr>
            <w:tcW w:w="1606" w:type="dxa"/>
            <w:tcBorders>
              <w:bottom w:val="single" w:sz="4" w:space="0" w:color="BCBEC0"/>
            </w:tcBorders>
          </w:tcPr>
          <w:p w14:paraId="1DE8C19F" w14:textId="77777777" w:rsidR="00B172CB" w:rsidRDefault="00B172CB" w:rsidP="00F671C3">
            <w:pPr>
              <w:pStyle w:val="TableBullet"/>
              <w:numPr>
                <w:ilvl w:val="0"/>
                <w:numId w:val="0"/>
              </w:numPr>
              <w:jc w:val="both"/>
            </w:pPr>
            <w:r>
              <w:t>Adept</w:t>
            </w:r>
          </w:p>
        </w:tc>
      </w:tr>
    </w:tbl>
    <w:p w14:paraId="36F48F10" w14:textId="77777777" w:rsidR="00B172CB" w:rsidRPr="003927AE" w:rsidRDefault="00B172CB" w:rsidP="00B172CB"/>
    <w:p w14:paraId="5F212922" w14:textId="77777777" w:rsidR="004B5C85" w:rsidRDefault="004B5C85"/>
    <w:sectPr w:rsidR="004B5C85"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2BED" w14:textId="77777777" w:rsidR="008F5D31" w:rsidRDefault="008F5D31" w:rsidP="00BB532F">
      <w:pPr>
        <w:spacing w:after="0" w:line="240" w:lineRule="auto"/>
      </w:pPr>
      <w:r>
        <w:separator/>
      </w:r>
    </w:p>
  </w:endnote>
  <w:endnote w:type="continuationSeparator" w:id="0">
    <w:p w14:paraId="0A119D96" w14:textId="77777777" w:rsidR="008F5D31" w:rsidRDefault="008F5D3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25940B2" w14:textId="77777777" w:rsidTr="00C03AFD">
      <w:tc>
        <w:tcPr>
          <w:tcW w:w="2250" w:type="pct"/>
          <w:vAlign w:val="center"/>
        </w:tcPr>
        <w:p w14:paraId="3C812CF6"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Area</w:t>
          </w:r>
          <w:proofErr w:type="gramEnd"/>
          <w:r w:rsidRPr="00C03AFD">
            <w:rPr>
              <w:color w:val="000000" w:themeColor="text1"/>
              <w:sz w:val="18"/>
            </w:rPr>
            <w:t xml:space="preserve"> Manager</w:t>
          </w:r>
        </w:p>
      </w:tc>
      <w:tc>
        <w:tcPr>
          <w:tcW w:w="250" w:type="pct"/>
          <w:vAlign w:val="center"/>
        </w:tcPr>
        <w:p w14:paraId="42A6C0C5" w14:textId="42E2570A"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E3421">
            <w:rPr>
              <w:noProof/>
              <w:color w:val="928B81"/>
              <w:sz w:val="18"/>
              <w:lang w:eastAsia="en-AU"/>
            </w:rPr>
            <w:t>3</w:t>
          </w:r>
          <w:r w:rsidRPr="00C03AFD">
            <w:rPr>
              <w:noProof/>
              <w:color w:val="928B81"/>
              <w:sz w:val="18"/>
              <w:lang w:eastAsia="en-AU"/>
            </w:rPr>
            <w:fldChar w:fldCharType="end"/>
          </w:r>
        </w:p>
      </w:tc>
      <w:tc>
        <w:tcPr>
          <w:tcW w:w="2350" w:type="pct"/>
        </w:tcPr>
        <w:p w14:paraId="123E1285" w14:textId="77777777" w:rsidR="00C03AFD" w:rsidRDefault="00C03AFD" w:rsidP="00C03AFD">
          <w:pPr>
            <w:pStyle w:val="Footer"/>
            <w:jc w:val="right"/>
          </w:pPr>
          <w:r>
            <w:rPr>
              <w:noProof/>
              <w:lang w:val="en-AU" w:eastAsia="en-AU"/>
            </w:rPr>
            <w:drawing>
              <wp:inline distT="0" distB="0" distL="0" distR="0" wp14:anchorId="05009119" wp14:editId="01CB1C7D">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513D85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E965765" w14:textId="77777777" w:rsidTr="0047547E">
      <w:trPr>
        <w:trHeight w:val="811"/>
      </w:trPr>
      <w:tc>
        <w:tcPr>
          <w:tcW w:w="10005" w:type="dxa"/>
          <w:vAlign w:val="bottom"/>
        </w:tcPr>
        <w:p w14:paraId="13E825F7" w14:textId="6B29FFBB"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E3421">
            <w:rPr>
              <w:noProof/>
              <w:lang w:eastAsia="en-AU"/>
            </w:rPr>
            <w:t>1</w:t>
          </w:r>
          <w:r>
            <w:rPr>
              <w:noProof/>
              <w:lang w:eastAsia="en-AU"/>
            </w:rPr>
            <w:fldChar w:fldCharType="end"/>
          </w:r>
        </w:p>
      </w:tc>
      <w:tc>
        <w:tcPr>
          <w:tcW w:w="875" w:type="dxa"/>
        </w:tcPr>
        <w:p w14:paraId="4C053385" w14:textId="77777777" w:rsidR="00BB532F" w:rsidRDefault="00BB532F" w:rsidP="00BD7BA7">
          <w:pPr>
            <w:pStyle w:val="Footer"/>
            <w:jc w:val="right"/>
          </w:pPr>
          <w:r>
            <w:rPr>
              <w:noProof/>
              <w:lang w:val="en-AU" w:eastAsia="en-AU"/>
            </w:rPr>
            <w:drawing>
              <wp:inline distT="0" distB="0" distL="0" distR="0" wp14:anchorId="3F70D015" wp14:editId="65EB959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8A3B4F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B2ACF" w14:textId="77777777" w:rsidR="008F5D31" w:rsidRDefault="008F5D31" w:rsidP="00BB532F">
      <w:pPr>
        <w:spacing w:after="0" w:line="240" w:lineRule="auto"/>
      </w:pPr>
      <w:r>
        <w:separator/>
      </w:r>
    </w:p>
  </w:footnote>
  <w:footnote w:type="continuationSeparator" w:id="0">
    <w:p w14:paraId="52795168" w14:textId="77777777" w:rsidR="008F5D31" w:rsidRDefault="008F5D3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D068C8D" w14:textId="77777777" w:rsidTr="009D747B">
      <w:trPr>
        <w:trHeight w:val="1337"/>
      </w:trPr>
      <w:tc>
        <w:tcPr>
          <w:tcW w:w="7038" w:type="dxa"/>
        </w:tcPr>
        <w:p w14:paraId="70A0F701"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A30DE44" w14:textId="77777777" w:rsidR="007E2FB7" w:rsidRPr="001E49B2" w:rsidRDefault="001C2248" w:rsidP="001C2248">
          <w:pPr>
            <w:pStyle w:val="TitleSub"/>
            <w:spacing w:after="0"/>
            <w:rPr>
              <w:rFonts w:ascii="Arial" w:hAnsi="Arial" w:cs="Arial"/>
              <w:b/>
            </w:rPr>
          </w:pPr>
          <w:r w:rsidRPr="001E49B2">
            <w:rPr>
              <w:rFonts w:ascii="Arial" w:hAnsi="Arial" w:cs="Arial"/>
              <w:b/>
            </w:rPr>
            <w:t>Area Manager</w:t>
          </w:r>
        </w:p>
      </w:tc>
      <w:tc>
        <w:tcPr>
          <w:tcW w:w="3665" w:type="dxa"/>
        </w:tcPr>
        <w:p w14:paraId="6FCBCF1C" w14:textId="513D0BF4" w:rsidR="000477E1" w:rsidRPr="000477E1" w:rsidRDefault="00216C0D" w:rsidP="00030565">
          <w:pPr>
            <w:jc w:val="right"/>
          </w:pPr>
          <w:ins w:id="1" w:author="Jenny McFarlane" w:date="2022-04-28T10:11:00Z">
            <w:r>
              <w:rPr>
                <w:noProof/>
                <w:lang w:val="en-AU" w:eastAsia="en-AU"/>
              </w:rPr>
              <w:drawing>
                <wp:anchor distT="0" distB="0" distL="114300" distR="114300" simplePos="0" relativeHeight="251659776" behindDoc="1" locked="0" layoutInCell="1" allowOverlap="1" wp14:anchorId="3C8C2879" wp14:editId="03A9934F">
                  <wp:simplePos x="0" y="0"/>
                  <wp:positionH relativeFrom="column">
                    <wp:posOffset>247650</wp:posOffset>
                  </wp:positionH>
                  <wp:positionV relativeFrom="paragraph">
                    <wp:posOffset>90170</wp:posOffset>
                  </wp:positionV>
                  <wp:extent cx="2116800" cy="644400"/>
                  <wp:effectExtent l="0" t="0" r="0" b="3810"/>
                  <wp:wrapTight wrapText="bothSides">
                    <wp:wrapPolygon edited="0">
                      <wp:start x="0" y="0"/>
                      <wp:lineTo x="0" y="21089"/>
                      <wp:lineTo x="21386" y="21089"/>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2116800" cy="644400"/>
                          </a:xfrm>
                          <a:prstGeom prst="rect">
                            <a:avLst/>
                          </a:prstGeom>
                        </pic:spPr>
                      </pic:pic>
                    </a:graphicData>
                  </a:graphic>
                  <wp14:sizeRelH relativeFrom="margin">
                    <wp14:pctWidth>0</wp14:pctWidth>
                  </wp14:sizeRelH>
                  <wp14:sizeRelV relativeFrom="margin">
                    <wp14:pctHeight>0</wp14:pctHeight>
                  </wp14:sizeRelV>
                </wp:anchor>
              </w:drawing>
            </w:r>
          </w:ins>
        </w:p>
        <w:p w14:paraId="78D56166" w14:textId="24CFC173" w:rsidR="000477E1" w:rsidRPr="000477E1" w:rsidRDefault="000477E1" w:rsidP="00030565">
          <w:pPr>
            <w:jc w:val="right"/>
          </w:pPr>
        </w:p>
      </w:tc>
    </w:tr>
  </w:tbl>
  <w:p w14:paraId="6F4AD8D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E5089B"/>
    <w:multiLevelType w:val="hybridMultilevel"/>
    <w:tmpl w:val="A76C436E"/>
    <w:lvl w:ilvl="0" w:tplc="E1A4E17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033D6"/>
    <w:multiLevelType w:val="hybridMultilevel"/>
    <w:tmpl w:val="AB4C09EC"/>
    <w:lvl w:ilvl="0" w:tplc="33D853BE">
      <w:start w:val="1"/>
      <w:numFmt w:val="bullet"/>
      <w:lvlText w:val=""/>
      <w:lvlJc w:val="left"/>
      <w:pPr>
        <w:ind w:left="930" w:hanging="57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F433A"/>
    <w:multiLevelType w:val="hybridMultilevel"/>
    <w:tmpl w:val="D48442FC"/>
    <w:lvl w:ilvl="0" w:tplc="0B0E6D92">
      <w:numFmt w:val="bullet"/>
      <w:lvlText w:val="•"/>
      <w:lvlJc w:val="left"/>
      <w:pPr>
        <w:ind w:left="930" w:hanging="57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D95244"/>
    <w:multiLevelType w:val="hybridMultilevel"/>
    <w:tmpl w:val="A3FA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0B312F"/>
    <w:multiLevelType w:val="hybridMultilevel"/>
    <w:tmpl w:val="1834002E"/>
    <w:lvl w:ilvl="0" w:tplc="33D853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cFarlane">
    <w15:presenceInfo w15:providerId="AD" w15:userId="S::jenny.mcfarlane@crownland.nsw.gov.au::61e52426-7db1-44c4-b10b-5cd73fa25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E6CCB"/>
    <w:rsid w:val="000F231F"/>
    <w:rsid w:val="00104EC7"/>
    <w:rsid w:val="001336E8"/>
    <w:rsid w:val="0013413E"/>
    <w:rsid w:val="00134F5E"/>
    <w:rsid w:val="00153F10"/>
    <w:rsid w:val="00165754"/>
    <w:rsid w:val="001671DC"/>
    <w:rsid w:val="0018091E"/>
    <w:rsid w:val="001815E8"/>
    <w:rsid w:val="00181BE4"/>
    <w:rsid w:val="00185ABC"/>
    <w:rsid w:val="001933C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6C0D"/>
    <w:rsid w:val="00237421"/>
    <w:rsid w:val="00240A8E"/>
    <w:rsid w:val="00263ACB"/>
    <w:rsid w:val="0028314F"/>
    <w:rsid w:val="00287C54"/>
    <w:rsid w:val="002A648F"/>
    <w:rsid w:val="002B0B83"/>
    <w:rsid w:val="002B1F76"/>
    <w:rsid w:val="002C2823"/>
    <w:rsid w:val="002D36BB"/>
    <w:rsid w:val="002D3D51"/>
    <w:rsid w:val="002E3421"/>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B5C85"/>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0C5F"/>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F5D31"/>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6A45"/>
    <w:rsid w:val="00A970A2"/>
    <w:rsid w:val="00AB120A"/>
    <w:rsid w:val="00AB50E4"/>
    <w:rsid w:val="00AC1AF9"/>
    <w:rsid w:val="00AC742D"/>
    <w:rsid w:val="00AC7DC9"/>
    <w:rsid w:val="00AE14D7"/>
    <w:rsid w:val="00AF01AC"/>
    <w:rsid w:val="00AF7D0C"/>
    <w:rsid w:val="00B0574B"/>
    <w:rsid w:val="00B172CB"/>
    <w:rsid w:val="00B2037F"/>
    <w:rsid w:val="00B32691"/>
    <w:rsid w:val="00B407F6"/>
    <w:rsid w:val="00B635E3"/>
    <w:rsid w:val="00B72B4F"/>
    <w:rsid w:val="00B835C0"/>
    <w:rsid w:val="00B876AF"/>
    <w:rsid w:val="00BA759E"/>
    <w:rsid w:val="00BB532F"/>
    <w:rsid w:val="00BC162D"/>
    <w:rsid w:val="00BC2FE4"/>
    <w:rsid w:val="00BC401B"/>
    <w:rsid w:val="00BD2D61"/>
    <w:rsid w:val="00BD4DDA"/>
    <w:rsid w:val="00BE4EAE"/>
    <w:rsid w:val="00BE5D66"/>
    <w:rsid w:val="00C03AFD"/>
    <w:rsid w:val="00C271F9"/>
    <w:rsid w:val="00C517B6"/>
    <w:rsid w:val="00C63F0F"/>
    <w:rsid w:val="00C70636"/>
    <w:rsid w:val="00C70842"/>
    <w:rsid w:val="00CC76F2"/>
    <w:rsid w:val="00CE105E"/>
    <w:rsid w:val="00CE1E5E"/>
    <w:rsid w:val="00D23C95"/>
    <w:rsid w:val="00D3627F"/>
    <w:rsid w:val="00D42E1A"/>
    <w:rsid w:val="00D55E55"/>
    <w:rsid w:val="00D663ED"/>
    <w:rsid w:val="00D67A17"/>
    <w:rsid w:val="00D74882"/>
    <w:rsid w:val="00D759EE"/>
    <w:rsid w:val="00D80E72"/>
    <w:rsid w:val="00D956AA"/>
    <w:rsid w:val="00DA543F"/>
    <w:rsid w:val="00DB7306"/>
    <w:rsid w:val="00DC0173"/>
    <w:rsid w:val="00DC11EA"/>
    <w:rsid w:val="00DC4056"/>
    <w:rsid w:val="00DE2472"/>
    <w:rsid w:val="00DE58C6"/>
    <w:rsid w:val="00DE6C80"/>
    <w:rsid w:val="00DF1540"/>
    <w:rsid w:val="00DF5EB4"/>
    <w:rsid w:val="00E00CFF"/>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D7663"/>
    <w:rsid w:val="00F22F0E"/>
    <w:rsid w:val="00F31B35"/>
    <w:rsid w:val="00F339CD"/>
    <w:rsid w:val="00F33A43"/>
    <w:rsid w:val="00F41650"/>
    <w:rsid w:val="00F47143"/>
    <w:rsid w:val="00F9569D"/>
    <w:rsid w:val="00FA2352"/>
    <w:rsid w:val="00FC306C"/>
    <w:rsid w:val="00FC3C5B"/>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9B520"/>
  <w15:docId w15:val="{5B2CE93F-6B76-49AA-AE2B-4B69F594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rmalWeb">
    <w:name w:val="Normal (Web)"/>
    <w:basedOn w:val="Normal"/>
    <w:uiPriority w:val="99"/>
    <w:semiHidden/>
    <w:unhideWhenUsed/>
    <w:rsid w:val="00B172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B172CB"/>
    <w:rPr>
      <w:b/>
      <w:bCs/>
    </w:rPr>
  </w:style>
  <w:style w:type="paragraph" w:styleId="PlainText">
    <w:name w:val="Plain Text"/>
    <w:basedOn w:val="Normal"/>
    <w:link w:val="PlainTextChar"/>
    <w:uiPriority w:val="99"/>
    <w:unhideWhenUsed/>
    <w:rsid w:val="00B172CB"/>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172CB"/>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2C4C-EF56-4C2C-96A3-B6107D2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2011</Words>
  <Characters>11466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Jenny McFarlane</cp:lastModifiedBy>
  <cp:revision>2</cp:revision>
  <cp:lastPrinted>2020-08-26T01:56:00Z</cp:lastPrinted>
  <dcterms:created xsi:type="dcterms:W3CDTF">2022-05-04T02:23:00Z</dcterms:created>
  <dcterms:modified xsi:type="dcterms:W3CDTF">2022-05-04T02:23:00Z</dcterms:modified>
</cp:coreProperties>
</file>