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556" w:type="dxa"/>
        <w:tblLook w:val="04A0" w:firstRow="1" w:lastRow="0" w:firstColumn="1" w:lastColumn="0" w:noHBand="0" w:noVBand="1"/>
      </w:tblPr>
      <w:tblGrid>
        <w:gridCol w:w="4026"/>
        <w:gridCol w:w="6530"/>
      </w:tblGrid>
      <w:tr w:rsidR="00251BDD" w:rsidRPr="00EE0D61" w14:paraId="10838AB3" w14:textId="77777777" w:rsidTr="0081589F">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4194B460" w14:textId="2080245F" w:rsidR="00251BDD" w:rsidRPr="0099150A" w:rsidRDefault="00251BDD" w:rsidP="0081589F">
            <w:pPr>
              <w:pStyle w:val="TableTextWhite"/>
              <w:rPr>
                <w:b/>
                <w:color w:val="000000"/>
                <w:sz w:val="24"/>
                <w:szCs w:val="24"/>
              </w:rPr>
            </w:pPr>
            <w:r w:rsidRPr="0099150A">
              <w:rPr>
                <w:b/>
              </w:rPr>
              <w:t>Cluster</w:t>
            </w:r>
          </w:p>
        </w:tc>
        <w:tc>
          <w:tcPr>
            <w:tcW w:w="6530" w:type="dxa"/>
          </w:tcPr>
          <w:p w14:paraId="00D89973" w14:textId="34ECDC05" w:rsidR="00251BDD" w:rsidRPr="00EE0D61" w:rsidRDefault="00251BDD" w:rsidP="001F0EF7">
            <w:pPr>
              <w:pStyle w:val="TableTextWhite"/>
            </w:pPr>
            <w:bookmarkStart w:id="0" w:name="Cluster"/>
            <w:bookmarkEnd w:id="0"/>
            <w:r w:rsidRPr="00EE0D61">
              <w:t xml:space="preserve">Planning </w:t>
            </w:r>
            <w:r w:rsidR="001263CC" w:rsidRPr="00EE0D61">
              <w:t>and</w:t>
            </w:r>
            <w:r w:rsidRPr="00EE0D61">
              <w:t xml:space="preserve"> Environment </w:t>
            </w:r>
          </w:p>
        </w:tc>
      </w:tr>
      <w:tr w:rsidR="00251BDD" w:rsidRPr="00EE0D61" w14:paraId="1300C676" w14:textId="77777777" w:rsidTr="0081589F">
        <w:tc>
          <w:tcPr>
            <w:tcW w:w="4026" w:type="dxa"/>
            <w:vAlign w:val="center"/>
          </w:tcPr>
          <w:p w14:paraId="216CB82B" w14:textId="500EF6D9" w:rsidR="00251BDD" w:rsidRPr="0099150A" w:rsidRDefault="0099150A" w:rsidP="0081589F">
            <w:pPr>
              <w:pStyle w:val="TableTextWhite"/>
              <w:rPr>
                <w:b/>
              </w:rPr>
            </w:pPr>
            <w:bookmarkStart w:id="1" w:name="DeptAgency"/>
            <w:bookmarkEnd w:id="1"/>
            <w:r>
              <w:rPr>
                <w:b/>
              </w:rPr>
              <w:t>Group</w:t>
            </w:r>
          </w:p>
        </w:tc>
        <w:tc>
          <w:tcPr>
            <w:tcW w:w="6530" w:type="dxa"/>
          </w:tcPr>
          <w:p w14:paraId="62E1FF01" w14:textId="54BEBC80" w:rsidR="00251BDD" w:rsidRPr="00EE0D61" w:rsidRDefault="001F0EF7" w:rsidP="0081589F">
            <w:pPr>
              <w:pStyle w:val="TableTextWhite"/>
            </w:pPr>
            <w:bookmarkStart w:id="2" w:name="Dept"/>
            <w:bookmarkEnd w:id="2"/>
            <w:r>
              <w:t xml:space="preserve">Department of </w:t>
            </w:r>
            <w:r w:rsidRPr="00EE0D61">
              <w:t>Planning and Environment</w:t>
            </w:r>
          </w:p>
        </w:tc>
      </w:tr>
      <w:tr w:rsidR="00251BDD" w:rsidRPr="00EE0D61" w14:paraId="412B3E13" w14:textId="77777777" w:rsidTr="0081589F">
        <w:tc>
          <w:tcPr>
            <w:tcW w:w="4026" w:type="dxa"/>
            <w:vAlign w:val="center"/>
          </w:tcPr>
          <w:p w14:paraId="1FCA46AE" w14:textId="77777777" w:rsidR="00251BDD" w:rsidRPr="0099150A" w:rsidRDefault="00251BDD" w:rsidP="0081589F">
            <w:pPr>
              <w:pStyle w:val="TableTextWhite"/>
              <w:rPr>
                <w:b/>
                <w:color w:val="000000"/>
                <w:sz w:val="24"/>
                <w:szCs w:val="24"/>
              </w:rPr>
            </w:pPr>
            <w:r w:rsidRPr="0099150A">
              <w:rPr>
                <w:b/>
              </w:rPr>
              <w:t>Division/Branch/Unit</w:t>
            </w:r>
          </w:p>
        </w:tc>
        <w:tc>
          <w:tcPr>
            <w:tcW w:w="6530" w:type="dxa"/>
          </w:tcPr>
          <w:p w14:paraId="2E064253" w14:textId="7141CEE7" w:rsidR="00251BDD" w:rsidRPr="00DC4226" w:rsidRDefault="001F0EF7" w:rsidP="00EE79DF">
            <w:pPr>
              <w:pStyle w:val="TableTextWhite"/>
            </w:pPr>
            <w:bookmarkStart w:id="3" w:name="Branch"/>
            <w:bookmarkEnd w:id="3"/>
            <w:r>
              <w:t>Environment and Heritage/</w:t>
            </w:r>
            <w:r w:rsidR="00EE79DF">
              <w:t>Science Economics and Insights/ Science Strategy and Impact</w:t>
            </w:r>
          </w:p>
        </w:tc>
      </w:tr>
      <w:tr w:rsidR="00251BDD" w:rsidRPr="00EE0D61" w14:paraId="56F13F8B" w14:textId="77777777" w:rsidTr="0081589F">
        <w:tc>
          <w:tcPr>
            <w:tcW w:w="4026" w:type="dxa"/>
          </w:tcPr>
          <w:p w14:paraId="32F9232A" w14:textId="77777777" w:rsidR="00251BDD" w:rsidRPr="0099150A" w:rsidRDefault="00251BDD" w:rsidP="0081589F">
            <w:pPr>
              <w:pStyle w:val="TableTextWhite"/>
              <w:rPr>
                <w:b/>
                <w:color w:val="000000"/>
                <w:sz w:val="24"/>
                <w:szCs w:val="24"/>
              </w:rPr>
            </w:pPr>
            <w:r w:rsidRPr="0099150A">
              <w:rPr>
                <w:b/>
              </w:rPr>
              <w:t>Location</w:t>
            </w:r>
          </w:p>
        </w:tc>
        <w:tc>
          <w:tcPr>
            <w:tcW w:w="6530" w:type="dxa"/>
          </w:tcPr>
          <w:p w14:paraId="1AC6C7F2" w14:textId="0C6A7F1D" w:rsidR="00251BDD" w:rsidRPr="00EE0D61" w:rsidRDefault="00EE79DF" w:rsidP="0081589F">
            <w:pPr>
              <w:pStyle w:val="TableTextWhite"/>
            </w:pPr>
            <w:bookmarkStart w:id="4" w:name="Location"/>
            <w:bookmarkEnd w:id="4"/>
            <w:r>
              <w:t>Parramatta or Lidcombe</w:t>
            </w:r>
          </w:p>
        </w:tc>
      </w:tr>
      <w:tr w:rsidR="00251BDD" w:rsidRPr="00EE0D61" w14:paraId="6FD9BFD9" w14:textId="77777777" w:rsidTr="0081589F">
        <w:tc>
          <w:tcPr>
            <w:tcW w:w="4026" w:type="dxa"/>
            <w:vAlign w:val="center"/>
          </w:tcPr>
          <w:p w14:paraId="001F8CEB" w14:textId="77777777" w:rsidR="00251BDD" w:rsidRPr="0099150A" w:rsidRDefault="00251BDD" w:rsidP="0081589F">
            <w:pPr>
              <w:pStyle w:val="TableTextWhite"/>
              <w:rPr>
                <w:b/>
                <w:color w:val="000000"/>
                <w:sz w:val="24"/>
                <w:szCs w:val="24"/>
              </w:rPr>
            </w:pPr>
            <w:r w:rsidRPr="0099150A">
              <w:rPr>
                <w:b/>
              </w:rPr>
              <w:t>Classification/Grade/Band</w:t>
            </w:r>
          </w:p>
        </w:tc>
        <w:tc>
          <w:tcPr>
            <w:tcW w:w="6530" w:type="dxa"/>
          </w:tcPr>
          <w:p w14:paraId="556DC98B" w14:textId="061181EA" w:rsidR="00251BDD" w:rsidRPr="00EE0D61" w:rsidRDefault="00100BD8" w:rsidP="005959E0">
            <w:pPr>
              <w:pStyle w:val="TableTextWhite"/>
            </w:pPr>
            <w:bookmarkStart w:id="5" w:name="Grade"/>
            <w:bookmarkEnd w:id="5"/>
            <w:r w:rsidRPr="00EE0D61">
              <w:t xml:space="preserve">Environment Officer </w:t>
            </w:r>
            <w:r w:rsidR="001263CC" w:rsidRPr="00EE0D61">
              <w:t>Class</w:t>
            </w:r>
            <w:r w:rsidRPr="00EE0D61">
              <w:t xml:space="preserve"> 7</w:t>
            </w:r>
          </w:p>
        </w:tc>
      </w:tr>
      <w:tr w:rsidR="00251BDD" w:rsidRPr="00EE0D61" w14:paraId="4B55CAD8" w14:textId="77777777" w:rsidTr="0081589F">
        <w:tc>
          <w:tcPr>
            <w:tcW w:w="4026" w:type="dxa"/>
            <w:vAlign w:val="center"/>
          </w:tcPr>
          <w:p w14:paraId="6866615A" w14:textId="77777777" w:rsidR="00251BDD" w:rsidRPr="0099150A" w:rsidRDefault="00251BDD" w:rsidP="0081589F">
            <w:pPr>
              <w:pStyle w:val="TableTextWhite"/>
              <w:rPr>
                <w:b/>
                <w:color w:val="000000"/>
                <w:sz w:val="24"/>
                <w:szCs w:val="24"/>
              </w:rPr>
            </w:pPr>
            <w:r w:rsidRPr="0099150A">
              <w:rPr>
                <w:b/>
              </w:rPr>
              <w:t>ANZSCO Code</w:t>
            </w:r>
          </w:p>
        </w:tc>
        <w:tc>
          <w:tcPr>
            <w:tcW w:w="6530" w:type="dxa"/>
          </w:tcPr>
          <w:p w14:paraId="3AB1A00C" w14:textId="263FDAB7" w:rsidR="00251BDD" w:rsidRPr="00EE0D61" w:rsidRDefault="001F51D7" w:rsidP="0081589F">
            <w:pPr>
              <w:pStyle w:val="TableTextWhite"/>
            </w:pPr>
            <w:bookmarkStart w:id="6" w:name="ANZSCO"/>
            <w:bookmarkEnd w:id="6"/>
            <w:r w:rsidRPr="00EE0D61">
              <w:t>234312</w:t>
            </w:r>
          </w:p>
        </w:tc>
      </w:tr>
      <w:tr w:rsidR="00251BDD" w:rsidRPr="00EE0D61" w14:paraId="23C25CCE" w14:textId="77777777" w:rsidTr="0081589F">
        <w:tc>
          <w:tcPr>
            <w:tcW w:w="4026" w:type="dxa"/>
            <w:vAlign w:val="center"/>
          </w:tcPr>
          <w:p w14:paraId="66EDCC36" w14:textId="77777777" w:rsidR="00251BDD" w:rsidRPr="0099150A" w:rsidRDefault="00251BDD" w:rsidP="0081589F">
            <w:pPr>
              <w:pStyle w:val="TableTextWhite"/>
              <w:rPr>
                <w:b/>
                <w:color w:val="000000"/>
                <w:sz w:val="24"/>
                <w:szCs w:val="24"/>
              </w:rPr>
            </w:pPr>
            <w:r w:rsidRPr="0099150A">
              <w:rPr>
                <w:b/>
              </w:rPr>
              <w:t>PCAT Code</w:t>
            </w:r>
          </w:p>
        </w:tc>
        <w:tc>
          <w:tcPr>
            <w:tcW w:w="6530" w:type="dxa"/>
          </w:tcPr>
          <w:p w14:paraId="4BC01A6B" w14:textId="6D39F717" w:rsidR="00251BDD" w:rsidRPr="00EE0D61" w:rsidRDefault="001F51D7" w:rsidP="0081589F">
            <w:pPr>
              <w:pStyle w:val="TableTextWhite"/>
            </w:pPr>
            <w:bookmarkStart w:id="7" w:name="PCAT"/>
            <w:bookmarkEnd w:id="7"/>
            <w:r w:rsidRPr="00EE0D61">
              <w:t>1227292</w:t>
            </w:r>
          </w:p>
        </w:tc>
      </w:tr>
      <w:tr w:rsidR="00251BDD" w:rsidRPr="00EE0D61" w14:paraId="195AE922" w14:textId="77777777" w:rsidTr="0081589F">
        <w:tc>
          <w:tcPr>
            <w:tcW w:w="4026" w:type="dxa"/>
            <w:vAlign w:val="center"/>
          </w:tcPr>
          <w:p w14:paraId="726F0DD2" w14:textId="77777777" w:rsidR="00251BDD" w:rsidRPr="0099150A" w:rsidRDefault="00251BDD" w:rsidP="0081589F">
            <w:pPr>
              <w:pStyle w:val="TableTextWhite"/>
              <w:rPr>
                <w:b/>
                <w:color w:val="000000"/>
                <w:sz w:val="24"/>
                <w:szCs w:val="24"/>
              </w:rPr>
            </w:pPr>
            <w:r w:rsidRPr="0099150A">
              <w:rPr>
                <w:b/>
              </w:rPr>
              <w:t>Date of Approval</w:t>
            </w:r>
          </w:p>
        </w:tc>
        <w:tc>
          <w:tcPr>
            <w:tcW w:w="6530" w:type="dxa"/>
          </w:tcPr>
          <w:p w14:paraId="297219F7" w14:textId="1D99066B" w:rsidR="00251BDD" w:rsidRPr="00EE0D61" w:rsidRDefault="00CC4091" w:rsidP="00611CC1">
            <w:pPr>
              <w:pStyle w:val="TableTextWhite"/>
            </w:pPr>
            <w:bookmarkStart w:id="8" w:name="Date"/>
            <w:bookmarkEnd w:id="8"/>
            <w:r>
              <w:t>September</w:t>
            </w:r>
            <w:r w:rsidR="00EE79DF">
              <w:t xml:space="preserve"> 2022</w:t>
            </w:r>
          </w:p>
        </w:tc>
      </w:tr>
      <w:tr w:rsidR="00251BDD" w:rsidRPr="00EE0D61" w14:paraId="093C8EE8" w14:textId="77777777" w:rsidTr="0081589F">
        <w:tc>
          <w:tcPr>
            <w:tcW w:w="4026" w:type="dxa"/>
            <w:vAlign w:val="center"/>
          </w:tcPr>
          <w:p w14:paraId="4FAE6D01" w14:textId="77777777" w:rsidR="00251BDD" w:rsidRPr="0099150A" w:rsidRDefault="00251BDD" w:rsidP="0081589F">
            <w:pPr>
              <w:pStyle w:val="TableTextWhite"/>
              <w:rPr>
                <w:b/>
                <w:color w:val="FFFFFF" w:themeColor="background1"/>
                <w:sz w:val="24"/>
                <w:szCs w:val="24"/>
              </w:rPr>
            </w:pPr>
            <w:r w:rsidRPr="0099150A">
              <w:rPr>
                <w:b/>
                <w:color w:val="FFFFFF" w:themeColor="background1"/>
              </w:rPr>
              <w:t>Agency Website</w:t>
            </w:r>
          </w:p>
        </w:tc>
        <w:bookmarkStart w:id="9" w:name="AgencyURL"/>
        <w:bookmarkEnd w:id="9"/>
        <w:tc>
          <w:tcPr>
            <w:tcW w:w="6530" w:type="dxa"/>
          </w:tcPr>
          <w:p w14:paraId="7198AD48" w14:textId="7D9B6031" w:rsidR="00251BDD" w:rsidRPr="00EE0D61" w:rsidRDefault="00CC4091" w:rsidP="0081589F">
            <w:pPr>
              <w:pStyle w:val="TableTextWhite"/>
              <w:rPr>
                <w:color w:val="FFFFFF" w:themeColor="background1"/>
              </w:rPr>
            </w:pPr>
            <w:r>
              <w:rPr>
                <w:color w:val="FFFFFF" w:themeColor="background1"/>
              </w:rPr>
              <w:fldChar w:fldCharType="begin"/>
            </w:r>
            <w:r>
              <w:rPr>
                <w:color w:val="FFFFFF" w:themeColor="background1"/>
              </w:rPr>
              <w:instrText xml:space="preserve"> HYPERLINK "http://</w:instrText>
            </w:r>
            <w:r w:rsidRPr="00CC4091">
              <w:rPr>
                <w:color w:val="FFFFFF" w:themeColor="background1"/>
              </w:rPr>
              <w:instrText>www.pplanning.nsw.gov.au</w:instrText>
            </w:r>
            <w:r>
              <w:rPr>
                <w:color w:val="FFFFFF" w:themeColor="background1"/>
              </w:rPr>
              <w:instrText xml:space="preserve">" </w:instrText>
            </w:r>
            <w:r>
              <w:rPr>
                <w:color w:val="FFFFFF" w:themeColor="background1"/>
              </w:rPr>
              <w:fldChar w:fldCharType="separate"/>
            </w:r>
            <w:r w:rsidRPr="000D147B">
              <w:rPr>
                <w:rStyle w:val="Hyperlink"/>
              </w:rPr>
              <w:t>www.pplanning.nsw.gov.au</w:t>
            </w:r>
            <w:r>
              <w:rPr>
                <w:color w:val="FFFFFF" w:themeColor="background1"/>
              </w:rPr>
              <w:fldChar w:fldCharType="end"/>
            </w:r>
          </w:p>
        </w:tc>
      </w:tr>
    </w:tbl>
    <w:p w14:paraId="5576237D" w14:textId="77777777" w:rsidR="001F0EF7" w:rsidRDefault="00251BDD" w:rsidP="001F0EF7">
      <w:pPr>
        <w:pStyle w:val="Heading1"/>
        <w:kinsoku w:val="0"/>
        <w:overflowPunct w:val="0"/>
        <w:spacing w:before="201" w:line="276" w:lineRule="auto"/>
      </w:pPr>
      <w:bookmarkStart w:id="10" w:name="DeptAgency2"/>
      <w:bookmarkEnd w:id="10"/>
      <w:r w:rsidRPr="00EE0D61">
        <w:t>Agency overview</w:t>
      </w:r>
      <w:bookmarkStart w:id="11" w:name="DeptOverview"/>
      <w:bookmarkEnd w:id="11"/>
    </w:p>
    <w:p w14:paraId="0C80F591" w14:textId="4511773F" w:rsidR="001F0EF7" w:rsidRDefault="001F0EF7" w:rsidP="001F0EF7">
      <w:pPr>
        <w:pStyle w:val="Heading1"/>
        <w:kinsoku w:val="0"/>
        <w:overflowPunct w:val="0"/>
        <w:spacing w:before="201" w:line="276" w:lineRule="auto"/>
        <w:rPr>
          <w:b w:val="0"/>
          <w:sz w:val="22"/>
          <w:szCs w:val="22"/>
        </w:rPr>
      </w:pPr>
      <w:r w:rsidRPr="003F60B9">
        <w:rPr>
          <w:b w:val="0"/>
          <w:sz w:val="22"/>
          <w:szCs w:val="22"/>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4A596A81" w14:textId="7FA7A1E4" w:rsidR="001F0EF7" w:rsidRPr="00995834" w:rsidRDefault="001F0EF7" w:rsidP="001F0EF7">
      <w:pPr>
        <w:pStyle w:val="Heading1"/>
        <w:kinsoku w:val="0"/>
        <w:overflowPunct w:val="0"/>
        <w:spacing w:before="201" w:line="276" w:lineRule="auto"/>
        <w:rPr>
          <w:b w:val="0"/>
          <w:sz w:val="22"/>
          <w:szCs w:val="22"/>
        </w:rPr>
      </w:pPr>
      <w:bookmarkStart w:id="12" w:name="_Hlk113968947"/>
      <w:r w:rsidRPr="00995834">
        <w:rPr>
          <w:b w:val="0"/>
          <w:sz w:val="22"/>
          <w:szCs w:val="22"/>
        </w:rPr>
        <w:t>The Environment</w:t>
      </w:r>
      <w:r>
        <w:rPr>
          <w:b w:val="0"/>
          <w:sz w:val="22"/>
          <w:szCs w:val="22"/>
        </w:rPr>
        <w:t xml:space="preserve"> and Heritage</w:t>
      </w:r>
      <w:r w:rsidRPr="00995834">
        <w:rPr>
          <w:b w:val="0"/>
          <w:sz w:val="22"/>
          <w:szCs w:val="22"/>
        </w:rPr>
        <w:t xml:space="preserve"> (</w:t>
      </w:r>
      <w:r>
        <w:rPr>
          <w:b w:val="0"/>
          <w:sz w:val="22"/>
          <w:szCs w:val="22"/>
        </w:rPr>
        <w:t>E&amp;H</w:t>
      </w:r>
      <w:r w:rsidRPr="00995834">
        <w:rPr>
          <w:b w:val="0"/>
          <w:sz w:val="22"/>
          <w:szCs w:val="22"/>
        </w:rPr>
        <w:t>) Group within DPE brings together a range of functions including national park management, biodiversity and conservation, climate change, sustainability, resilience and adaptation, renewable energy and energy security, and circular economy policy. The work of the Group is supported by centres of excellence in policy; science; economics; data analytics and insights.</w:t>
      </w:r>
    </w:p>
    <w:bookmarkEnd w:id="12"/>
    <w:p w14:paraId="50F02C51" w14:textId="1D5978EE" w:rsidR="00030A3D" w:rsidRPr="00EE0D61" w:rsidRDefault="00251BDD" w:rsidP="001F0EF7">
      <w:pPr>
        <w:pStyle w:val="Heading1"/>
        <w:spacing w:before="240"/>
      </w:pPr>
      <w:r w:rsidRPr="00EE0D61">
        <w:t>Primary purpose of the role</w:t>
      </w:r>
      <w:r w:rsidR="00A660AC" w:rsidRPr="00EE0D61">
        <w:t xml:space="preserve"> </w:t>
      </w:r>
    </w:p>
    <w:p w14:paraId="760B9585" w14:textId="4EAA1E9A" w:rsidR="00CC4091" w:rsidRDefault="00030A3D" w:rsidP="00EE79DF">
      <w:pPr>
        <w:pStyle w:val="Default"/>
        <w:rPr>
          <w:rFonts w:eastAsia="Times New Roman"/>
          <w:sz w:val="22"/>
          <w:szCs w:val="22"/>
        </w:rPr>
      </w:pPr>
      <w:r w:rsidRPr="00EE79DF">
        <w:rPr>
          <w:rFonts w:eastAsia="Times New Roman"/>
          <w:sz w:val="22"/>
          <w:szCs w:val="22"/>
        </w:rPr>
        <w:t xml:space="preserve">The </w:t>
      </w:r>
      <w:r w:rsidR="0030092F" w:rsidRPr="00EE79DF">
        <w:rPr>
          <w:rFonts w:eastAsia="Times New Roman"/>
          <w:sz w:val="22"/>
          <w:szCs w:val="22"/>
        </w:rPr>
        <w:t>Scientist</w:t>
      </w:r>
      <w:r w:rsidR="00A723E9" w:rsidRPr="00EE79DF">
        <w:rPr>
          <w:rFonts w:eastAsia="Times New Roman"/>
          <w:sz w:val="22"/>
          <w:szCs w:val="22"/>
        </w:rPr>
        <w:t xml:space="preserve"> provides</w:t>
      </w:r>
      <w:r w:rsidR="00EE79DF" w:rsidRPr="00EE79DF">
        <w:rPr>
          <w:rFonts w:eastAsia="Times New Roman"/>
          <w:sz w:val="22"/>
          <w:szCs w:val="22"/>
        </w:rPr>
        <w:t xml:space="preserve"> </w:t>
      </w:r>
      <w:r w:rsidR="00EE79DF" w:rsidRPr="00EE79DF">
        <w:rPr>
          <w:sz w:val="22"/>
          <w:szCs w:val="22"/>
        </w:rPr>
        <w:t xml:space="preserve">advanced computer-based </w:t>
      </w:r>
      <w:r w:rsidR="008A2DD0">
        <w:rPr>
          <w:sz w:val="22"/>
          <w:szCs w:val="22"/>
        </w:rPr>
        <w:t xml:space="preserve">remote sensing </w:t>
      </w:r>
      <w:r w:rsidR="00EE79DF" w:rsidRPr="00EE79DF">
        <w:rPr>
          <w:sz w:val="22"/>
          <w:szCs w:val="22"/>
        </w:rPr>
        <w:t>data processing, data management and spatial analysis that assists to deliver the Environment</w:t>
      </w:r>
      <w:r w:rsidR="00EE79DF">
        <w:rPr>
          <w:sz w:val="22"/>
          <w:szCs w:val="22"/>
        </w:rPr>
        <w:t xml:space="preserve"> and Heritage (EH) group science programs</w:t>
      </w:r>
      <w:r w:rsidR="00A723E9" w:rsidRPr="00EE79DF">
        <w:rPr>
          <w:rFonts w:eastAsia="Times New Roman"/>
          <w:sz w:val="22"/>
          <w:szCs w:val="22"/>
        </w:rPr>
        <w:t>.</w:t>
      </w:r>
    </w:p>
    <w:p w14:paraId="46426706" w14:textId="76214972" w:rsidR="00030A3D" w:rsidRPr="00EE79DF" w:rsidRDefault="00030A3D" w:rsidP="00EE79DF">
      <w:pPr>
        <w:pStyle w:val="Default"/>
        <w:rPr>
          <w:rFonts w:eastAsia="Times New Roman"/>
          <w:sz w:val="22"/>
          <w:szCs w:val="22"/>
        </w:rPr>
      </w:pPr>
      <w:r w:rsidRPr="00EE79DF">
        <w:rPr>
          <w:rFonts w:eastAsia="Times New Roman"/>
          <w:sz w:val="22"/>
          <w:szCs w:val="22"/>
        </w:rPr>
        <w:t xml:space="preserve"> </w:t>
      </w:r>
    </w:p>
    <w:p w14:paraId="0BC2CA1D" w14:textId="77777777" w:rsidR="00251BDD" w:rsidRPr="00EE0D61" w:rsidRDefault="00251BDD" w:rsidP="00251BDD">
      <w:pPr>
        <w:pStyle w:val="Heading1"/>
      </w:pPr>
      <w:bookmarkStart w:id="13" w:name="Purpose"/>
      <w:bookmarkEnd w:id="13"/>
      <w:r w:rsidRPr="00EE0D61">
        <w:t>Key accountabilities</w:t>
      </w:r>
      <w:r w:rsidR="00A660AC" w:rsidRPr="00EE0D61">
        <w:t xml:space="preserve"> </w:t>
      </w:r>
    </w:p>
    <w:p w14:paraId="389F1979" w14:textId="21D86571" w:rsidR="00EE79DF" w:rsidRDefault="00655522" w:rsidP="00EE79DF">
      <w:pPr>
        <w:pStyle w:val="Default"/>
        <w:numPr>
          <w:ilvl w:val="0"/>
          <w:numId w:val="39"/>
        </w:numPr>
        <w:rPr>
          <w:sz w:val="22"/>
          <w:szCs w:val="22"/>
        </w:rPr>
      </w:pPr>
      <w:bookmarkStart w:id="14" w:name="Accountabilities"/>
      <w:bookmarkEnd w:id="14"/>
      <w:r w:rsidRPr="00EE79DF">
        <w:rPr>
          <w:sz w:val="22"/>
          <w:szCs w:val="22"/>
        </w:rPr>
        <w:t xml:space="preserve">Provide </w:t>
      </w:r>
      <w:r w:rsidR="00EE79DF" w:rsidRPr="00EE79DF">
        <w:rPr>
          <w:sz w:val="22"/>
          <w:szCs w:val="22"/>
        </w:rPr>
        <w:t xml:space="preserve">expertise in computer-based </w:t>
      </w:r>
      <w:r w:rsidR="008A2DD0">
        <w:rPr>
          <w:sz w:val="22"/>
          <w:szCs w:val="22"/>
        </w:rPr>
        <w:t xml:space="preserve">remote sensing processes and </w:t>
      </w:r>
      <w:r w:rsidR="00EE79DF" w:rsidRPr="00EE79DF">
        <w:rPr>
          <w:sz w:val="22"/>
          <w:szCs w:val="22"/>
        </w:rPr>
        <w:t xml:space="preserve">analysis of spatial and biophysical data </w:t>
      </w:r>
      <w:r w:rsidR="00EE79DF">
        <w:rPr>
          <w:sz w:val="22"/>
          <w:szCs w:val="22"/>
        </w:rPr>
        <w:t>that supports science projects.</w:t>
      </w:r>
    </w:p>
    <w:p w14:paraId="07ECEC6F" w14:textId="4E4AC661" w:rsidR="00EE79DF" w:rsidRDefault="00EE79DF" w:rsidP="00EE79DF">
      <w:pPr>
        <w:pStyle w:val="Default"/>
        <w:numPr>
          <w:ilvl w:val="0"/>
          <w:numId w:val="39"/>
        </w:numPr>
        <w:rPr>
          <w:sz w:val="22"/>
          <w:szCs w:val="22"/>
        </w:rPr>
      </w:pPr>
      <w:r w:rsidRPr="00EE79DF">
        <w:rPr>
          <w:sz w:val="22"/>
          <w:szCs w:val="22"/>
        </w:rPr>
        <w:t>Maintain a good working knowledge of biodiversity mapping, modelling, spatial data capture, analysis and management</w:t>
      </w:r>
      <w:ins w:id="15" w:author="Rachael Woods" w:date="2023-02-01T08:46:00Z">
        <w:r w:rsidR="00575CC9">
          <w:rPr>
            <w:sz w:val="22"/>
            <w:szCs w:val="22"/>
          </w:rPr>
          <w:t>,</w:t>
        </w:r>
      </w:ins>
      <w:r w:rsidRPr="00EE79DF">
        <w:rPr>
          <w:sz w:val="22"/>
          <w:szCs w:val="22"/>
        </w:rPr>
        <w:t xml:space="preserve"> and industry best practice a</w:t>
      </w:r>
      <w:r>
        <w:rPr>
          <w:sz w:val="22"/>
          <w:szCs w:val="22"/>
        </w:rPr>
        <w:t>nd standards.</w:t>
      </w:r>
    </w:p>
    <w:p w14:paraId="54240009" w14:textId="77777777" w:rsidR="00EE79DF" w:rsidRDefault="00EE79DF" w:rsidP="00EE79DF">
      <w:pPr>
        <w:pStyle w:val="Default"/>
        <w:numPr>
          <w:ilvl w:val="0"/>
          <w:numId w:val="39"/>
        </w:numPr>
        <w:rPr>
          <w:sz w:val="22"/>
          <w:szCs w:val="22"/>
        </w:rPr>
      </w:pPr>
      <w:r w:rsidRPr="00EE79DF">
        <w:rPr>
          <w:sz w:val="22"/>
          <w:szCs w:val="22"/>
        </w:rPr>
        <w:t>Maintain the highest standards of open communication, collaboration, scientific rigour, data and knowledge management in accordance with E</w:t>
      </w:r>
      <w:r>
        <w:rPr>
          <w:sz w:val="22"/>
          <w:szCs w:val="22"/>
        </w:rPr>
        <w:t>H policies.</w:t>
      </w:r>
    </w:p>
    <w:p w14:paraId="0AAB683C" w14:textId="77777777" w:rsidR="00EE79DF" w:rsidRDefault="00EE79DF" w:rsidP="00EE79DF">
      <w:pPr>
        <w:pStyle w:val="Default"/>
        <w:numPr>
          <w:ilvl w:val="0"/>
          <w:numId w:val="39"/>
        </w:numPr>
        <w:rPr>
          <w:sz w:val="22"/>
          <w:szCs w:val="22"/>
        </w:rPr>
      </w:pPr>
      <w:r w:rsidRPr="00EE79DF">
        <w:rPr>
          <w:sz w:val="22"/>
          <w:szCs w:val="22"/>
        </w:rPr>
        <w:t>Develop and present technical scientific reports that explain complex processes clearly and are sui</w:t>
      </w:r>
      <w:r>
        <w:rPr>
          <w:sz w:val="22"/>
          <w:szCs w:val="22"/>
        </w:rPr>
        <w:t>table for a range of audiences.</w:t>
      </w:r>
    </w:p>
    <w:p w14:paraId="4F808F81" w14:textId="6BE5DA71" w:rsidR="00EE79DF" w:rsidRDefault="00EE79DF" w:rsidP="00EE79DF">
      <w:pPr>
        <w:pStyle w:val="Default"/>
        <w:numPr>
          <w:ilvl w:val="0"/>
          <w:numId w:val="39"/>
        </w:numPr>
        <w:rPr>
          <w:sz w:val="22"/>
          <w:szCs w:val="22"/>
        </w:rPr>
      </w:pPr>
      <w:r w:rsidRPr="00EE79DF">
        <w:rPr>
          <w:sz w:val="22"/>
          <w:szCs w:val="22"/>
        </w:rPr>
        <w:t xml:space="preserve">Deliver high quality science through maintaining </w:t>
      </w:r>
      <w:r w:rsidR="00575CC9">
        <w:rPr>
          <w:sz w:val="22"/>
          <w:szCs w:val="22"/>
        </w:rPr>
        <w:t xml:space="preserve">a </w:t>
      </w:r>
      <w:r w:rsidRPr="00EE79DF">
        <w:rPr>
          <w:sz w:val="22"/>
          <w:szCs w:val="22"/>
        </w:rPr>
        <w:t>high level, up to date knowledge and skills in relevant areas and provide input into the design and creation of tools and resources to achieve project and organisational objectives.</w:t>
      </w:r>
    </w:p>
    <w:p w14:paraId="706A4E9A" w14:textId="73F55C98" w:rsidR="00655522" w:rsidRPr="00EE79DF" w:rsidRDefault="00EE79DF" w:rsidP="00EE79DF">
      <w:pPr>
        <w:pStyle w:val="Default"/>
        <w:numPr>
          <w:ilvl w:val="0"/>
          <w:numId w:val="39"/>
        </w:numPr>
        <w:rPr>
          <w:sz w:val="22"/>
          <w:szCs w:val="22"/>
        </w:rPr>
      </w:pPr>
      <w:r w:rsidRPr="00EE79DF">
        <w:rPr>
          <w:sz w:val="22"/>
          <w:szCs w:val="22"/>
        </w:rPr>
        <w:lastRenderedPageBreak/>
        <w:t>Co</w:t>
      </w:r>
      <w:r w:rsidR="00655522" w:rsidRPr="00EE79DF">
        <w:rPr>
          <w:sz w:val="22"/>
          <w:szCs w:val="22"/>
        </w:rPr>
        <w:t xml:space="preserve">ntribute to the development of project management methodologies and processes that improve productivity, encourage </w:t>
      </w:r>
      <w:proofErr w:type="gramStart"/>
      <w:r w:rsidR="00655522" w:rsidRPr="00EE79DF">
        <w:rPr>
          <w:sz w:val="22"/>
          <w:szCs w:val="22"/>
        </w:rPr>
        <w:t>innovation</w:t>
      </w:r>
      <w:proofErr w:type="gramEnd"/>
      <w:r w:rsidR="00655522" w:rsidRPr="00EE79DF">
        <w:rPr>
          <w:sz w:val="22"/>
          <w:szCs w:val="22"/>
        </w:rPr>
        <w:t xml:space="preserve"> and develop teamwork to enhance the delivery of </w:t>
      </w:r>
      <w:r w:rsidR="00575CC9">
        <w:rPr>
          <w:sz w:val="22"/>
          <w:szCs w:val="22"/>
        </w:rPr>
        <w:t>Environment and Heritage</w:t>
      </w:r>
      <w:r w:rsidR="00655522" w:rsidRPr="00EE79DF">
        <w:rPr>
          <w:sz w:val="22"/>
          <w:szCs w:val="22"/>
        </w:rPr>
        <w:t xml:space="preserve"> science programs</w:t>
      </w:r>
      <w:r w:rsidR="00F56627" w:rsidRPr="00EE79DF">
        <w:rPr>
          <w:sz w:val="22"/>
          <w:szCs w:val="22"/>
        </w:rPr>
        <w:t>.</w:t>
      </w:r>
    </w:p>
    <w:p w14:paraId="39565DC9" w14:textId="77777777" w:rsidR="00655522" w:rsidRPr="00EE0D61" w:rsidRDefault="00655522" w:rsidP="00655522">
      <w:pPr>
        <w:pStyle w:val="ListParagraph"/>
        <w:autoSpaceDE w:val="0"/>
        <w:autoSpaceDN w:val="0"/>
        <w:adjustRightInd w:val="0"/>
        <w:spacing w:after="0" w:line="240" w:lineRule="auto"/>
        <w:rPr>
          <w:rFonts w:cs="Arial"/>
          <w:color w:val="000000"/>
          <w:szCs w:val="22"/>
        </w:rPr>
      </w:pPr>
    </w:p>
    <w:p w14:paraId="77CF66CC" w14:textId="74821E6C" w:rsidR="00E25B38" w:rsidRPr="00EE0D61" w:rsidRDefault="00251BDD" w:rsidP="001263CC">
      <w:pPr>
        <w:pStyle w:val="Heading1"/>
      </w:pPr>
      <w:r w:rsidRPr="00EE0D61">
        <w:t>Key challenges</w:t>
      </w:r>
      <w:bookmarkStart w:id="16" w:name="Challenges"/>
      <w:bookmarkEnd w:id="16"/>
      <w:r w:rsidR="00A660AC" w:rsidRPr="00EE0D61">
        <w:t xml:space="preserve"> </w:t>
      </w:r>
    </w:p>
    <w:p w14:paraId="2DA530A5" w14:textId="14ED280C" w:rsidR="00BB7EDF" w:rsidRDefault="00BB7EDF" w:rsidP="00BB7EDF">
      <w:pPr>
        <w:pStyle w:val="Default"/>
        <w:numPr>
          <w:ilvl w:val="0"/>
          <w:numId w:val="33"/>
        </w:numPr>
        <w:rPr>
          <w:sz w:val="22"/>
          <w:szCs w:val="22"/>
        </w:rPr>
      </w:pPr>
      <w:bookmarkStart w:id="17" w:name="OLE_LINK10"/>
      <w:bookmarkStart w:id="18" w:name="OLE_LINK11"/>
      <w:r w:rsidRPr="00EE0D61">
        <w:rPr>
          <w:sz w:val="22"/>
          <w:szCs w:val="22"/>
        </w:rPr>
        <w:t xml:space="preserve">Working within </w:t>
      </w:r>
      <w:r w:rsidR="009C0042" w:rsidRPr="00EE0D61">
        <w:rPr>
          <w:sz w:val="22"/>
          <w:szCs w:val="22"/>
        </w:rPr>
        <w:t xml:space="preserve">a geographically dispersed </w:t>
      </w:r>
      <w:r w:rsidRPr="00EE0D61">
        <w:rPr>
          <w:sz w:val="22"/>
          <w:szCs w:val="22"/>
        </w:rPr>
        <w:t>project team and with collaborators to deliver high quality</w:t>
      </w:r>
      <w:r w:rsidR="008D3E56">
        <w:rPr>
          <w:sz w:val="22"/>
          <w:szCs w:val="22"/>
        </w:rPr>
        <w:t xml:space="preserve"> mapping, modelling and spatial</w:t>
      </w:r>
      <w:r w:rsidR="00F7624B">
        <w:rPr>
          <w:sz w:val="22"/>
          <w:szCs w:val="22"/>
        </w:rPr>
        <w:t xml:space="preserve"> data analysis and assessment to meet</w:t>
      </w:r>
      <w:r w:rsidRPr="00EE0D61">
        <w:rPr>
          <w:sz w:val="22"/>
          <w:szCs w:val="22"/>
        </w:rPr>
        <w:t xml:space="preserve"> expected milestones and deliverables. </w:t>
      </w:r>
    </w:p>
    <w:p w14:paraId="73183D86" w14:textId="03812FA5" w:rsidR="00BB7EDF" w:rsidRPr="00EE0D61" w:rsidRDefault="00BB7EDF" w:rsidP="003A40C1">
      <w:pPr>
        <w:pStyle w:val="Default"/>
        <w:ind w:left="720"/>
        <w:rPr>
          <w:sz w:val="22"/>
          <w:szCs w:val="22"/>
        </w:rPr>
      </w:pPr>
    </w:p>
    <w:bookmarkEnd w:id="17"/>
    <w:bookmarkEnd w:id="18"/>
    <w:p w14:paraId="29A733F8" w14:textId="1C3554EE" w:rsidR="0013657F" w:rsidRPr="00EE0D61" w:rsidRDefault="00251BDD" w:rsidP="00C44D0E">
      <w:pPr>
        <w:rPr>
          <w:b/>
          <w:sz w:val="26"/>
          <w:szCs w:val="26"/>
        </w:rPr>
      </w:pPr>
      <w:r w:rsidRPr="00EE0D61">
        <w:rPr>
          <w:b/>
          <w:sz w:val="26"/>
          <w:szCs w:val="26"/>
        </w:rPr>
        <w:t>Key relationships</w:t>
      </w:r>
      <w:r w:rsidR="00A660AC" w:rsidRPr="00EE0D61">
        <w:rPr>
          <w:b/>
          <w:sz w:val="26"/>
          <w:szCs w:val="26"/>
        </w:rPr>
        <w:t xml:space="preserve"> </w:t>
      </w:r>
    </w:p>
    <w:p w14:paraId="0E817C8D" w14:textId="77777777" w:rsidR="0014115C" w:rsidRPr="00EE0D61" w:rsidRDefault="0014115C" w:rsidP="004B669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b/>
          <w:color w:val="000000"/>
          <w:sz w:val="24"/>
        </w:rPr>
      </w:pPr>
    </w:p>
    <w:tbl>
      <w:tblPr>
        <w:tblStyle w:val="PSCPurple"/>
        <w:tblW w:w="10689" w:type="dxa"/>
        <w:tblLayout w:type="fixed"/>
        <w:tblLook w:val="04A0" w:firstRow="1" w:lastRow="0" w:firstColumn="1" w:lastColumn="0" w:noHBand="0" w:noVBand="1"/>
      </w:tblPr>
      <w:tblGrid>
        <w:gridCol w:w="3601"/>
        <w:gridCol w:w="7088"/>
      </w:tblGrid>
      <w:tr w:rsidR="00251BDD" w:rsidRPr="00EE0D61" w14:paraId="11008357" w14:textId="77777777" w:rsidTr="0081589F">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1893DD54" w14:textId="77777777" w:rsidR="00251BDD" w:rsidRPr="00EE0D61" w:rsidRDefault="00251BDD" w:rsidP="0081589F">
            <w:pPr>
              <w:pStyle w:val="TableTextWhite0"/>
            </w:pPr>
            <w:r w:rsidRPr="00EE0D61">
              <w:t>Who</w:t>
            </w:r>
          </w:p>
        </w:tc>
        <w:tc>
          <w:tcPr>
            <w:tcW w:w="7088" w:type="dxa"/>
          </w:tcPr>
          <w:p w14:paraId="7B9EAA84" w14:textId="77777777" w:rsidR="00251BDD" w:rsidRPr="00EE0D61" w:rsidRDefault="00251BDD" w:rsidP="0081589F">
            <w:pPr>
              <w:pStyle w:val="TableTextWhite0"/>
            </w:pPr>
            <w:r w:rsidRPr="00EE0D61">
              <w:t>Why</w:t>
            </w:r>
          </w:p>
        </w:tc>
      </w:tr>
      <w:tr w:rsidR="00251BDD" w:rsidRPr="00EE0D61" w14:paraId="29F6ABEE" w14:textId="77777777" w:rsidTr="00BB6E41">
        <w:trPr>
          <w:cantSplit/>
        </w:trPr>
        <w:tc>
          <w:tcPr>
            <w:tcW w:w="3601" w:type="dxa"/>
            <w:tcBorders>
              <w:top w:val="single" w:sz="8" w:space="0" w:color="auto"/>
              <w:bottom w:val="single" w:sz="8" w:space="0" w:color="auto"/>
            </w:tcBorders>
            <w:shd w:val="clear" w:color="auto" w:fill="BCBEC0"/>
          </w:tcPr>
          <w:p w14:paraId="5BBB5DF8" w14:textId="77777777" w:rsidR="00251BDD" w:rsidRPr="00EE0D61" w:rsidRDefault="00251BDD" w:rsidP="0081589F">
            <w:pPr>
              <w:pStyle w:val="TableText"/>
              <w:keepNext/>
              <w:rPr>
                <w:b/>
              </w:rPr>
            </w:pPr>
            <w:bookmarkStart w:id="19" w:name="InternalRelationships"/>
            <w:r w:rsidRPr="00EE0D61">
              <w:rPr>
                <w:b/>
              </w:rPr>
              <w:t>Internal</w:t>
            </w:r>
          </w:p>
        </w:tc>
        <w:tc>
          <w:tcPr>
            <w:tcW w:w="7088" w:type="dxa"/>
            <w:tcBorders>
              <w:top w:val="single" w:sz="8" w:space="0" w:color="auto"/>
              <w:bottom w:val="single" w:sz="8" w:space="0" w:color="auto"/>
            </w:tcBorders>
            <w:shd w:val="clear" w:color="auto" w:fill="BCBEC0"/>
          </w:tcPr>
          <w:p w14:paraId="3E10EA3B" w14:textId="77777777" w:rsidR="00251BDD" w:rsidRPr="00EE0D61" w:rsidRDefault="00251BDD" w:rsidP="0081589F">
            <w:pPr>
              <w:pStyle w:val="TableText"/>
              <w:keepNext/>
              <w:rPr>
                <w:b/>
              </w:rPr>
            </w:pPr>
          </w:p>
        </w:tc>
      </w:tr>
      <w:tr w:rsidR="00251BDD" w:rsidRPr="00EE0D61" w14:paraId="2B88B82C" w14:textId="77777777" w:rsidTr="00BB6E41">
        <w:tc>
          <w:tcPr>
            <w:tcW w:w="3601" w:type="dxa"/>
            <w:tcBorders>
              <w:top w:val="single" w:sz="8" w:space="0" w:color="auto"/>
              <w:bottom w:val="single" w:sz="8" w:space="0" w:color="000000" w:themeColor="text1"/>
            </w:tcBorders>
          </w:tcPr>
          <w:p w14:paraId="772EA2C6" w14:textId="77777777" w:rsidR="00251BDD" w:rsidRPr="00EE0D61" w:rsidRDefault="002F39CA" w:rsidP="0081589F">
            <w:pPr>
              <w:pStyle w:val="TableText"/>
            </w:pPr>
            <w:bookmarkStart w:id="20" w:name="Start"/>
            <w:bookmarkEnd w:id="20"/>
            <w:r w:rsidRPr="00EE0D61">
              <w:t>Manager/</w:t>
            </w:r>
            <w:r w:rsidR="004E34F2" w:rsidRPr="00EE0D61">
              <w:t>Supervisor</w:t>
            </w:r>
          </w:p>
        </w:tc>
        <w:tc>
          <w:tcPr>
            <w:tcW w:w="7088" w:type="dxa"/>
            <w:tcBorders>
              <w:top w:val="single" w:sz="8" w:space="0" w:color="auto"/>
              <w:bottom w:val="single" w:sz="8" w:space="0" w:color="000000" w:themeColor="text1"/>
            </w:tcBorders>
          </w:tcPr>
          <w:p w14:paraId="3A5FF522" w14:textId="5A9D1924" w:rsidR="00F33141" w:rsidRPr="00EE0D61" w:rsidRDefault="00F33141" w:rsidP="00F33141">
            <w:pPr>
              <w:pStyle w:val="TableText"/>
              <w:numPr>
                <w:ilvl w:val="0"/>
                <w:numId w:val="29"/>
              </w:numPr>
            </w:pPr>
            <w:r w:rsidRPr="00EE0D61">
              <w:t>Escalate issues, report on progress, prepare briefings and provide technical advice.</w:t>
            </w:r>
          </w:p>
          <w:p w14:paraId="5327738D" w14:textId="21D3ACE0" w:rsidR="00251BDD" w:rsidRPr="00EE0D61" w:rsidRDefault="00F33141" w:rsidP="00F33141">
            <w:pPr>
              <w:pStyle w:val="TableText"/>
              <w:numPr>
                <w:ilvl w:val="0"/>
                <w:numId w:val="29"/>
              </w:numPr>
            </w:pPr>
            <w:r w:rsidRPr="00EE0D61">
              <w:t xml:space="preserve">Receive guidance and support </w:t>
            </w:r>
          </w:p>
        </w:tc>
      </w:tr>
      <w:tr w:rsidR="00251BDD" w:rsidRPr="00EE0D61" w14:paraId="1020210E" w14:textId="77777777" w:rsidTr="0081589F">
        <w:tc>
          <w:tcPr>
            <w:tcW w:w="3601" w:type="dxa"/>
            <w:tcBorders>
              <w:top w:val="single" w:sz="8" w:space="0" w:color="BCBEC0"/>
              <w:bottom w:val="single" w:sz="8" w:space="0" w:color="auto"/>
            </w:tcBorders>
          </w:tcPr>
          <w:p w14:paraId="370E428E" w14:textId="77777777" w:rsidR="00251BDD" w:rsidRPr="00EE0D61" w:rsidRDefault="002F39CA" w:rsidP="0081589F">
            <w:pPr>
              <w:pStyle w:val="TableText"/>
            </w:pPr>
            <w:r w:rsidRPr="00EE0D61">
              <w:t>Work team/other staff</w:t>
            </w:r>
          </w:p>
        </w:tc>
        <w:tc>
          <w:tcPr>
            <w:tcW w:w="7088" w:type="dxa"/>
            <w:tcBorders>
              <w:top w:val="single" w:sz="8" w:space="0" w:color="BCBEC0"/>
              <w:bottom w:val="single" w:sz="8" w:space="0" w:color="auto"/>
            </w:tcBorders>
          </w:tcPr>
          <w:p w14:paraId="391C21DF" w14:textId="4F3D7992" w:rsidR="000B0023" w:rsidRPr="00EE0D61" w:rsidRDefault="000B0023" w:rsidP="001263CC">
            <w:pPr>
              <w:pStyle w:val="TableText"/>
              <w:numPr>
                <w:ilvl w:val="0"/>
                <w:numId w:val="29"/>
              </w:numPr>
            </w:pPr>
            <w:r w:rsidRPr="00EE0D61">
              <w:t>Work collaboratively to contribute to achieving business outcomes</w:t>
            </w:r>
            <w:r w:rsidR="001263CC" w:rsidRPr="00EE0D61">
              <w:t>.</w:t>
            </w:r>
          </w:p>
          <w:p w14:paraId="074C2B27" w14:textId="77777777" w:rsidR="00251BDD" w:rsidRPr="00EE0D61" w:rsidRDefault="000B0023" w:rsidP="001263CC">
            <w:pPr>
              <w:pStyle w:val="TableText"/>
              <w:numPr>
                <w:ilvl w:val="0"/>
                <w:numId w:val="29"/>
              </w:numPr>
            </w:pPr>
            <w:r w:rsidRPr="00EE0D61">
              <w:t>Foster effective working relationships to facilitate opportunities for engagement, consultation, issue resolution and information sharing.</w:t>
            </w:r>
          </w:p>
        </w:tc>
      </w:tr>
      <w:tr w:rsidR="00251BDD" w:rsidRPr="00EE0D61" w14:paraId="03F5DEDF" w14:textId="77777777" w:rsidTr="0081589F">
        <w:tc>
          <w:tcPr>
            <w:tcW w:w="3601" w:type="dxa"/>
            <w:tcBorders>
              <w:top w:val="single" w:sz="8" w:space="0" w:color="auto"/>
              <w:bottom w:val="single" w:sz="8" w:space="0" w:color="auto"/>
            </w:tcBorders>
            <w:shd w:val="clear" w:color="auto" w:fill="BCBEC0"/>
          </w:tcPr>
          <w:p w14:paraId="3BA0DE2B" w14:textId="77777777" w:rsidR="00251BDD" w:rsidRPr="00EE0D61" w:rsidRDefault="00251BDD" w:rsidP="0081589F">
            <w:pPr>
              <w:pStyle w:val="TableText"/>
              <w:rPr>
                <w:b/>
              </w:rPr>
            </w:pPr>
            <w:bookmarkStart w:id="21" w:name="ExternalRelationships"/>
            <w:bookmarkEnd w:id="19"/>
            <w:r w:rsidRPr="00EE0D61">
              <w:rPr>
                <w:b/>
              </w:rPr>
              <w:t>External</w:t>
            </w:r>
          </w:p>
        </w:tc>
        <w:tc>
          <w:tcPr>
            <w:tcW w:w="7088" w:type="dxa"/>
            <w:tcBorders>
              <w:top w:val="single" w:sz="8" w:space="0" w:color="auto"/>
              <w:bottom w:val="single" w:sz="8" w:space="0" w:color="auto"/>
            </w:tcBorders>
            <w:shd w:val="clear" w:color="auto" w:fill="BCBEC0"/>
          </w:tcPr>
          <w:p w14:paraId="2577E76C" w14:textId="77777777" w:rsidR="00251BDD" w:rsidRPr="00EE0D61" w:rsidRDefault="00251BDD" w:rsidP="001263CC">
            <w:pPr>
              <w:pStyle w:val="TableText"/>
            </w:pPr>
          </w:p>
        </w:tc>
      </w:tr>
      <w:tr w:rsidR="00F33141" w:rsidRPr="00EE0D61" w14:paraId="09FABD34" w14:textId="77777777" w:rsidTr="00BB6E41">
        <w:tc>
          <w:tcPr>
            <w:tcW w:w="3601" w:type="dxa"/>
            <w:tcBorders>
              <w:top w:val="single" w:sz="8" w:space="0" w:color="auto"/>
              <w:bottom w:val="single" w:sz="8" w:space="0" w:color="000000" w:themeColor="text1"/>
            </w:tcBorders>
          </w:tcPr>
          <w:p w14:paraId="3F145D22" w14:textId="6912062A" w:rsidR="00F33141" w:rsidRPr="00EE0D61" w:rsidRDefault="00F33141" w:rsidP="00F33141">
            <w:pPr>
              <w:pStyle w:val="Default"/>
              <w:rPr>
                <w:sz w:val="20"/>
              </w:rPr>
            </w:pPr>
            <w:r w:rsidRPr="00EE0D61">
              <w:rPr>
                <w:sz w:val="20"/>
                <w:szCs w:val="20"/>
              </w:rPr>
              <w:t xml:space="preserve">Customer/clients </w:t>
            </w:r>
          </w:p>
        </w:tc>
        <w:tc>
          <w:tcPr>
            <w:tcW w:w="7088" w:type="dxa"/>
            <w:tcBorders>
              <w:top w:val="single" w:sz="8" w:space="0" w:color="auto"/>
              <w:bottom w:val="single" w:sz="8" w:space="0" w:color="000000" w:themeColor="text1"/>
            </w:tcBorders>
          </w:tcPr>
          <w:p w14:paraId="0B45A5EA" w14:textId="73836F7E" w:rsidR="00F33141" w:rsidRPr="00EE0D61" w:rsidRDefault="00F33141" w:rsidP="00F33141">
            <w:pPr>
              <w:pStyle w:val="Default"/>
              <w:numPr>
                <w:ilvl w:val="0"/>
                <w:numId w:val="34"/>
              </w:numPr>
              <w:rPr>
                <w:sz w:val="20"/>
                <w:szCs w:val="20"/>
              </w:rPr>
            </w:pPr>
            <w:r w:rsidRPr="00EE0D61">
              <w:rPr>
                <w:sz w:val="20"/>
                <w:szCs w:val="20"/>
              </w:rPr>
              <w:t>Address queries and/or redirect to relevant party for review and resolution</w:t>
            </w:r>
          </w:p>
        </w:tc>
      </w:tr>
      <w:tr w:rsidR="00F179DB" w:rsidRPr="00EE0D61" w14:paraId="516621C8" w14:textId="77777777" w:rsidTr="00BB6E41">
        <w:tc>
          <w:tcPr>
            <w:tcW w:w="3601" w:type="dxa"/>
            <w:tcBorders>
              <w:top w:val="single" w:sz="8" w:space="0" w:color="auto"/>
              <w:bottom w:val="single" w:sz="8" w:space="0" w:color="000000" w:themeColor="text1"/>
            </w:tcBorders>
          </w:tcPr>
          <w:p w14:paraId="0A73D32D" w14:textId="77777777" w:rsidR="00F179DB" w:rsidRPr="00EE0D61" w:rsidRDefault="00BB6E41" w:rsidP="0081589F">
            <w:pPr>
              <w:pStyle w:val="TableText"/>
            </w:pPr>
            <w:r w:rsidRPr="00EE0D61">
              <w:rPr>
                <w:color w:val="000000"/>
              </w:rPr>
              <w:t>Stakeholders</w:t>
            </w:r>
          </w:p>
        </w:tc>
        <w:tc>
          <w:tcPr>
            <w:tcW w:w="7088" w:type="dxa"/>
            <w:tcBorders>
              <w:top w:val="single" w:sz="8" w:space="0" w:color="auto"/>
              <w:bottom w:val="single" w:sz="8" w:space="0" w:color="000000" w:themeColor="text1"/>
            </w:tcBorders>
          </w:tcPr>
          <w:p w14:paraId="006FF4E0" w14:textId="77777777" w:rsidR="00681916" w:rsidRPr="00EE0D61" w:rsidRDefault="00681916" w:rsidP="00681916">
            <w:pPr>
              <w:pStyle w:val="TableText"/>
              <w:numPr>
                <w:ilvl w:val="0"/>
                <w:numId w:val="29"/>
              </w:numPr>
            </w:pPr>
            <w:r w:rsidRPr="00EE0D61">
              <w:t>Develop and maintain relationships.</w:t>
            </w:r>
          </w:p>
          <w:p w14:paraId="6211EED8" w14:textId="77777777" w:rsidR="00681916" w:rsidRPr="00EE0D61" w:rsidRDefault="00681916" w:rsidP="00681916">
            <w:pPr>
              <w:pStyle w:val="TableText"/>
              <w:numPr>
                <w:ilvl w:val="0"/>
                <w:numId w:val="29"/>
              </w:numPr>
            </w:pPr>
            <w:r w:rsidRPr="00EE0D61">
              <w:t>Obtain information and feedback on targeted projects and programs</w:t>
            </w:r>
          </w:p>
          <w:p w14:paraId="7AF62E96" w14:textId="303079A2" w:rsidR="00F179DB" w:rsidRPr="00EE0D61" w:rsidRDefault="00BB6E41" w:rsidP="00681916">
            <w:pPr>
              <w:pStyle w:val="TableText"/>
              <w:numPr>
                <w:ilvl w:val="0"/>
                <w:numId w:val="29"/>
              </w:numPr>
            </w:pPr>
            <w:r w:rsidRPr="00EE0D61">
              <w:t>Negotiate and liaise with a variety of stakeholders to enable the</w:t>
            </w:r>
            <w:r w:rsidR="001263CC" w:rsidRPr="00EE0D61">
              <w:t xml:space="preserve"> </w:t>
            </w:r>
            <w:r w:rsidRPr="00EE0D61">
              <w:t>timely delivery of business initiatives</w:t>
            </w:r>
            <w:r w:rsidR="001263CC" w:rsidRPr="00EE0D61">
              <w:t>.</w:t>
            </w:r>
          </w:p>
        </w:tc>
      </w:tr>
      <w:bookmarkEnd w:id="21"/>
    </w:tbl>
    <w:p w14:paraId="3F0172F2" w14:textId="77777777" w:rsidR="00EE79DF" w:rsidRDefault="00EE79DF" w:rsidP="00EE79DF">
      <w:pPr>
        <w:pStyle w:val="Heading1"/>
        <w:spacing w:after="0"/>
      </w:pPr>
    </w:p>
    <w:p w14:paraId="4715E264" w14:textId="08F5210C" w:rsidR="00251BDD" w:rsidRPr="00EE0D61" w:rsidRDefault="00251BDD" w:rsidP="00EE79DF">
      <w:pPr>
        <w:pStyle w:val="Heading1"/>
        <w:spacing w:after="0"/>
      </w:pPr>
      <w:r w:rsidRPr="00EE0D61">
        <w:t>Role dimensions</w:t>
      </w:r>
    </w:p>
    <w:p w14:paraId="2D9AE6BA" w14:textId="77777777" w:rsidR="00251BDD" w:rsidRPr="00EE0D61" w:rsidRDefault="00251BDD" w:rsidP="001B713F">
      <w:pPr>
        <w:pStyle w:val="Heading2"/>
      </w:pPr>
      <w:r w:rsidRPr="00EE0D61">
        <w:t>Decision making</w:t>
      </w:r>
    </w:p>
    <w:p w14:paraId="799221A2" w14:textId="77777777" w:rsidR="00CC4091" w:rsidRDefault="00DA4BA5" w:rsidP="001B713F">
      <w:pPr>
        <w:pStyle w:val="ListParagraph"/>
        <w:numPr>
          <w:ilvl w:val="0"/>
          <w:numId w:val="40"/>
        </w:numPr>
      </w:pPr>
      <w:r w:rsidRPr="00EE0D61">
        <w:t xml:space="preserve">The role operates with </w:t>
      </w:r>
      <w:r w:rsidR="00625D33">
        <w:t xml:space="preserve">a degree </w:t>
      </w:r>
      <w:r w:rsidRPr="00EE0D61">
        <w:t>of autonomy within the context of their agreed work plan</w:t>
      </w:r>
      <w:r w:rsidR="00B0050D">
        <w:t xml:space="preserve"> regarding priorities and innovative approaches that improve effectiveness and efficiencies</w:t>
      </w:r>
      <w:r w:rsidRPr="00EE0D61">
        <w:t>. </w:t>
      </w:r>
    </w:p>
    <w:p w14:paraId="2A924397" w14:textId="7C523A43" w:rsidR="00DA4BA5" w:rsidRPr="00EE0D61" w:rsidRDefault="00DA4BA5" w:rsidP="001B713F">
      <w:pPr>
        <w:pStyle w:val="ListParagraph"/>
        <w:numPr>
          <w:ilvl w:val="0"/>
          <w:numId w:val="40"/>
        </w:numPr>
      </w:pPr>
      <w:r w:rsidRPr="00EE0D61">
        <w:t xml:space="preserve">The role is accountable for the delivery of assigned work and is </w:t>
      </w:r>
      <w:r w:rsidR="00B0050D">
        <w:t xml:space="preserve">supported by the </w:t>
      </w:r>
      <w:r w:rsidRPr="00EE0D61">
        <w:t>supervisor/manager on work priorities</w:t>
      </w:r>
      <w:r w:rsidR="00B0050D">
        <w:t xml:space="preserve"> and processes. </w:t>
      </w:r>
    </w:p>
    <w:p w14:paraId="4837BF69" w14:textId="77777777" w:rsidR="00251BDD" w:rsidRPr="00EE0D61" w:rsidRDefault="00251BDD" w:rsidP="00251BDD">
      <w:pPr>
        <w:pStyle w:val="Heading2"/>
      </w:pPr>
      <w:bookmarkStart w:id="22" w:name="DecisionMaking"/>
      <w:bookmarkEnd w:id="22"/>
      <w:r w:rsidRPr="00EE0D61">
        <w:t>Reporting line</w:t>
      </w:r>
    </w:p>
    <w:p w14:paraId="1DB70AE5" w14:textId="629A1C78" w:rsidR="007F3692" w:rsidRPr="00EE0D61" w:rsidRDefault="0014115C" w:rsidP="00251BDD">
      <w:pPr>
        <w:pStyle w:val="Heading2"/>
        <w:rPr>
          <w:b w:val="0"/>
          <w:color w:val="auto"/>
          <w:sz w:val="22"/>
        </w:rPr>
      </w:pPr>
      <w:bookmarkStart w:id="23" w:name="ReportingLine"/>
      <w:bookmarkStart w:id="24" w:name="_Hlk532803186"/>
      <w:bookmarkEnd w:id="23"/>
      <w:r w:rsidRPr="00EE0D61">
        <w:rPr>
          <w:b w:val="0"/>
          <w:color w:val="auto"/>
          <w:sz w:val="22"/>
        </w:rPr>
        <w:t>The role r</w:t>
      </w:r>
      <w:r w:rsidR="00597DD0" w:rsidRPr="00EE0D61">
        <w:rPr>
          <w:b w:val="0"/>
          <w:color w:val="auto"/>
          <w:sz w:val="22"/>
        </w:rPr>
        <w:t xml:space="preserve">eports to </w:t>
      </w:r>
      <w:r w:rsidRPr="00EE0D61">
        <w:rPr>
          <w:b w:val="0"/>
          <w:color w:val="auto"/>
          <w:sz w:val="22"/>
        </w:rPr>
        <w:t xml:space="preserve">the </w:t>
      </w:r>
      <w:r w:rsidR="0060101F" w:rsidRPr="00EE0D61">
        <w:rPr>
          <w:b w:val="0"/>
          <w:color w:val="auto"/>
          <w:sz w:val="22"/>
        </w:rPr>
        <w:t xml:space="preserve">delegated </w:t>
      </w:r>
      <w:r w:rsidR="00EE79DF">
        <w:rPr>
          <w:b w:val="0"/>
          <w:color w:val="auto"/>
          <w:sz w:val="22"/>
        </w:rPr>
        <w:t>Team Leader or P</w:t>
      </w:r>
      <w:r w:rsidR="00F56627">
        <w:rPr>
          <w:b w:val="0"/>
          <w:color w:val="auto"/>
          <w:sz w:val="22"/>
        </w:rPr>
        <w:t xml:space="preserve">rincipal </w:t>
      </w:r>
      <w:r w:rsidR="00EE79DF">
        <w:rPr>
          <w:b w:val="0"/>
          <w:color w:val="auto"/>
          <w:sz w:val="22"/>
        </w:rPr>
        <w:t>Scientist</w:t>
      </w:r>
      <w:r w:rsidR="00F8187A">
        <w:rPr>
          <w:b w:val="0"/>
          <w:color w:val="auto"/>
          <w:sz w:val="22"/>
        </w:rPr>
        <w:t>.</w:t>
      </w:r>
    </w:p>
    <w:bookmarkEnd w:id="24"/>
    <w:p w14:paraId="1229AE50" w14:textId="77777777" w:rsidR="00251BDD" w:rsidRPr="00EE0D61" w:rsidRDefault="00251BDD" w:rsidP="00251BDD">
      <w:pPr>
        <w:pStyle w:val="Heading2"/>
      </w:pPr>
      <w:r w:rsidRPr="00EE0D61">
        <w:t>Direct reports</w:t>
      </w:r>
    </w:p>
    <w:p w14:paraId="6410F29A" w14:textId="455C2817" w:rsidR="004E34F2" w:rsidRPr="00EE0D61" w:rsidRDefault="001263CC" w:rsidP="004E34F2">
      <w:r w:rsidRPr="00EE0D61">
        <w:t>Nil.</w:t>
      </w:r>
    </w:p>
    <w:p w14:paraId="7937D8FB" w14:textId="77777777" w:rsidR="00251BDD" w:rsidRPr="00EE0D61" w:rsidRDefault="00251BDD" w:rsidP="00251BDD">
      <w:pPr>
        <w:pStyle w:val="Heading2"/>
      </w:pPr>
      <w:bookmarkStart w:id="25" w:name="DirectReports"/>
      <w:bookmarkEnd w:id="25"/>
      <w:r w:rsidRPr="00EE0D61">
        <w:t>Budget/Expenditure</w:t>
      </w:r>
    </w:p>
    <w:p w14:paraId="6E8C099F" w14:textId="07913FBB" w:rsidR="00251BDD" w:rsidRPr="00EE0D61" w:rsidRDefault="001263CC" w:rsidP="00251BDD">
      <w:bookmarkStart w:id="26" w:name="Budget"/>
      <w:bookmarkEnd w:id="26"/>
      <w:r w:rsidRPr="00EE0D61">
        <w:t>Nil.</w:t>
      </w:r>
    </w:p>
    <w:p w14:paraId="156256D1" w14:textId="77777777" w:rsidR="006D26FD" w:rsidRDefault="006D26FD" w:rsidP="00251BDD">
      <w:pPr>
        <w:pStyle w:val="Heading1"/>
      </w:pPr>
      <w:r>
        <w:t>Key knowledge and experience</w:t>
      </w:r>
    </w:p>
    <w:p w14:paraId="706E11D9" w14:textId="77777777" w:rsidR="008A2DD0" w:rsidRDefault="008A2DD0" w:rsidP="008A2DD0">
      <w:pPr>
        <w:pStyle w:val="ListParagraph"/>
        <w:numPr>
          <w:ilvl w:val="0"/>
          <w:numId w:val="29"/>
        </w:numPr>
        <w:spacing w:after="160" w:line="259" w:lineRule="auto"/>
      </w:pPr>
      <w:r>
        <w:t>Experience in</w:t>
      </w:r>
      <w:r w:rsidRPr="00BD6207">
        <w:t xml:space="preserve"> </w:t>
      </w:r>
      <w:r>
        <w:t xml:space="preserve">computer-based remote sensing </w:t>
      </w:r>
      <w:r>
        <w:rPr>
          <w:noProof/>
        </w:rPr>
        <w:t>and spatial analysis of</w:t>
      </w:r>
      <w:r w:rsidRPr="004569D4">
        <w:rPr>
          <w:noProof/>
        </w:rPr>
        <w:t xml:space="preserve"> environmental </w:t>
      </w:r>
      <w:r>
        <w:rPr>
          <w:noProof/>
        </w:rPr>
        <w:t>data.</w:t>
      </w:r>
      <w:r w:rsidRPr="00BD6207">
        <w:rPr>
          <w:noProof/>
        </w:rPr>
        <w:t xml:space="preserve"> </w:t>
      </w:r>
    </w:p>
    <w:p w14:paraId="49AF99FB" w14:textId="40183E4C" w:rsidR="008A2DD0" w:rsidRPr="00245946" w:rsidRDefault="008A2DD0" w:rsidP="008A2DD0">
      <w:pPr>
        <w:pStyle w:val="ListParagraph"/>
        <w:numPr>
          <w:ilvl w:val="0"/>
          <w:numId w:val="29"/>
        </w:numPr>
        <w:spacing w:after="160" w:line="259" w:lineRule="auto"/>
      </w:pPr>
      <w:r w:rsidRPr="00EE79DF">
        <w:rPr>
          <w:rFonts w:cs="Arial"/>
          <w:color w:val="000000"/>
        </w:rPr>
        <w:lastRenderedPageBreak/>
        <w:t>Demonstrated knowledge and experience in data management,</w:t>
      </w:r>
      <w:r>
        <w:rPr>
          <w:rFonts w:cs="Arial"/>
          <w:color w:val="000000"/>
        </w:rPr>
        <w:t xml:space="preserve"> </w:t>
      </w:r>
      <w:proofErr w:type="gramStart"/>
      <w:r>
        <w:rPr>
          <w:rFonts w:cs="Arial"/>
          <w:color w:val="000000"/>
        </w:rPr>
        <w:t>ArcGIS</w:t>
      </w:r>
      <w:proofErr w:type="gramEnd"/>
      <w:r>
        <w:rPr>
          <w:rFonts w:cs="Arial"/>
          <w:color w:val="000000"/>
        </w:rPr>
        <w:t xml:space="preserve"> and other remote sensing software</w:t>
      </w:r>
      <w:r w:rsidR="00575CC9" w:rsidRPr="00C63EC9">
        <w:rPr>
          <w:rFonts w:cs="Arial"/>
        </w:rPr>
        <w:t xml:space="preserve"> </w:t>
      </w:r>
      <w:r w:rsidR="00147CE3" w:rsidRPr="00C63EC9">
        <w:rPr>
          <w:rFonts w:cs="Arial"/>
        </w:rPr>
        <w:t xml:space="preserve">and/or </w:t>
      </w:r>
      <w:r w:rsidRPr="00EE79DF">
        <w:rPr>
          <w:rFonts w:cs="Arial"/>
          <w:color w:val="000000"/>
        </w:rPr>
        <w:t>scripting</w:t>
      </w:r>
      <w:r>
        <w:rPr>
          <w:rFonts w:cs="Arial"/>
          <w:color w:val="000000"/>
        </w:rPr>
        <w:t xml:space="preserve"> </w:t>
      </w:r>
      <w:r w:rsidRPr="00EE79DF">
        <w:rPr>
          <w:rFonts w:cs="Arial"/>
          <w:color w:val="000000"/>
        </w:rPr>
        <w:t xml:space="preserve">in ‘python’ or ‘r’. </w:t>
      </w:r>
    </w:p>
    <w:p w14:paraId="0D59FD18" w14:textId="03CA28EE" w:rsidR="00251BDD" w:rsidRDefault="00251BDD" w:rsidP="00251BDD">
      <w:pPr>
        <w:pStyle w:val="Heading1"/>
      </w:pPr>
      <w:r w:rsidRPr="00EE0D61">
        <w:t>Essential requirements</w:t>
      </w:r>
      <w:r w:rsidR="00A660AC" w:rsidRPr="00EE0D61">
        <w:t xml:space="preserve"> </w:t>
      </w:r>
    </w:p>
    <w:p w14:paraId="3893288D" w14:textId="77777777" w:rsidR="008A2DD0" w:rsidRDefault="008A2DD0" w:rsidP="008A2DD0">
      <w:pPr>
        <w:pStyle w:val="ListParagraph"/>
        <w:numPr>
          <w:ilvl w:val="0"/>
          <w:numId w:val="29"/>
        </w:numPr>
        <w:spacing w:after="160" w:line="259" w:lineRule="auto"/>
      </w:pPr>
      <w:r>
        <w:t>Relevant s</w:t>
      </w:r>
      <w:r w:rsidRPr="00EE0D61">
        <w:t xml:space="preserve">cientific </w:t>
      </w:r>
      <w:r>
        <w:t>degree.</w:t>
      </w:r>
    </w:p>
    <w:p w14:paraId="00877B6C" w14:textId="6CFA009E" w:rsidR="008A2DD0" w:rsidRDefault="008A2DD0" w:rsidP="008A2DD0">
      <w:pPr>
        <w:pStyle w:val="ListParagraph"/>
        <w:numPr>
          <w:ilvl w:val="0"/>
          <w:numId w:val="29"/>
        </w:numPr>
        <w:spacing w:after="160" w:line="259" w:lineRule="auto"/>
      </w:pPr>
      <w:r>
        <w:t>Current driver’s licence.</w:t>
      </w:r>
    </w:p>
    <w:p w14:paraId="54A7104B" w14:textId="77777777" w:rsidR="006D26FD" w:rsidRPr="00C978B9" w:rsidRDefault="006D26FD" w:rsidP="006D26FD">
      <w:pPr>
        <w:pStyle w:val="Heading2"/>
      </w:pPr>
      <w:bookmarkStart w:id="27" w:name="_Hlk36203683"/>
      <w:bookmarkStart w:id="28" w:name="_Hlk36565316"/>
      <w:bookmarkStart w:id="29" w:name="_Hlk36209343"/>
      <w:bookmarkStart w:id="30" w:name="_Hlk36710441"/>
      <w:bookmarkStart w:id="31" w:name="_Hlk532803269"/>
      <w:bookmarkStart w:id="32" w:name="_Hlk22825474"/>
      <w:r w:rsidRPr="00C978B9">
        <w:t>Capabilities for the role</w:t>
      </w:r>
    </w:p>
    <w:p w14:paraId="2828FE64" w14:textId="77777777" w:rsidR="006D26FD" w:rsidRPr="00175AAF" w:rsidRDefault="006D26FD" w:rsidP="006D26FD">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47B40072" w14:textId="77777777" w:rsidR="006D26FD" w:rsidRPr="003C7A36" w:rsidRDefault="006D26FD" w:rsidP="006D26FD">
      <w:r w:rsidRPr="003E0111">
        <w:t>The capabilities are separated into focus capabilities and complementary capabilities</w:t>
      </w:r>
    </w:p>
    <w:p w14:paraId="5F81DF24" w14:textId="77777777" w:rsidR="006D26FD" w:rsidRPr="00C978B9" w:rsidRDefault="006D26FD" w:rsidP="006D26FD">
      <w:pPr>
        <w:pStyle w:val="Heading2"/>
      </w:pPr>
      <w:r w:rsidRPr="00C978B9">
        <w:t xml:space="preserve">Focus </w:t>
      </w:r>
      <w:r>
        <w:t>c</w:t>
      </w:r>
      <w:r w:rsidRPr="00C978B9">
        <w:t>apabilities</w:t>
      </w:r>
      <w:r>
        <w:tab/>
      </w:r>
    </w:p>
    <w:p w14:paraId="145A5E18" w14:textId="77777777" w:rsidR="006D26FD" w:rsidRDefault="006D26FD" w:rsidP="006D26FD">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69D8756A" w14:textId="42D1B4A2" w:rsidR="006D26FD" w:rsidRDefault="006D26FD" w:rsidP="006D26FD">
      <w:pPr>
        <w:pStyle w:val="PlainText"/>
        <w:spacing w:before="62" w:line="276" w:lineRule="auto"/>
        <w:rPr>
          <w:rFonts w:eastAsiaTheme="minorEastAsia"/>
          <w:szCs w:val="22"/>
          <w:lang w:val="en-US"/>
        </w:rPr>
      </w:pPr>
      <w:r w:rsidRPr="004D15E4">
        <w:rPr>
          <w:rFonts w:eastAsiaTheme="minorEastAsia"/>
          <w:szCs w:val="22"/>
          <w:lang w:val="en-US"/>
        </w:rPr>
        <w:t xml:space="preserve">The focus capabilities for this role are shown below with a brief explanation of what each capability covers and the indicators describing the types of </w:t>
      </w:r>
      <w:proofErr w:type="spellStart"/>
      <w:r w:rsidRPr="004D15E4">
        <w:rPr>
          <w:rFonts w:eastAsiaTheme="minorEastAsia"/>
          <w:szCs w:val="22"/>
          <w:lang w:val="en-US"/>
        </w:rPr>
        <w:t>behaviours</w:t>
      </w:r>
      <w:proofErr w:type="spellEnd"/>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020B6FF1" w14:textId="77777777" w:rsidR="006D26FD" w:rsidRDefault="006D26FD" w:rsidP="006D26FD">
      <w:pPr>
        <w:pStyle w:val="PlainText"/>
        <w:spacing w:before="62" w:line="276" w:lineRule="auto"/>
        <w:rPr>
          <w:rFonts w:eastAsiaTheme="minorEastAsia"/>
          <w:szCs w:val="22"/>
          <w:lang w:val="en-US"/>
        </w:rPr>
      </w:pPr>
    </w:p>
    <w:p w14:paraId="301D5447" w14:textId="77777777" w:rsidR="006D26FD" w:rsidRDefault="006D26FD" w:rsidP="006D26FD">
      <w:pPr>
        <w:pStyle w:val="Heading2"/>
      </w:pPr>
      <w:r w:rsidRPr="00C978B9">
        <w:t xml:space="preserve">Focus </w:t>
      </w:r>
      <w:r>
        <w:t>c</w:t>
      </w:r>
      <w:r w:rsidRPr="00C978B9">
        <w:t>apabilities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6D26FD" w:rsidRPr="003C7A36" w14:paraId="257B7FAA" w14:textId="77777777" w:rsidTr="00C4394A">
        <w:trPr>
          <w:cnfStyle w:val="100000000000" w:firstRow="1" w:lastRow="0" w:firstColumn="0" w:lastColumn="0" w:oddVBand="0" w:evenVBand="0" w:oddHBand="0" w:evenHBand="0" w:firstRowFirstColumn="0" w:firstRowLastColumn="0" w:lastRowFirstColumn="0" w:lastRowLastColumn="0"/>
          <w:cantSplit/>
        </w:trPr>
        <w:tc>
          <w:tcPr>
            <w:tcW w:w="1385" w:type="dxa"/>
            <w:shd w:val="clear" w:color="auto" w:fill="BFBFBF" w:themeFill="background1" w:themeFillShade="BF"/>
            <w:vAlign w:val="center"/>
          </w:tcPr>
          <w:p w14:paraId="7036E96D" w14:textId="77777777" w:rsidR="006D26FD" w:rsidRPr="003C7A36" w:rsidRDefault="006D26FD" w:rsidP="00C4394A">
            <w:r w:rsidRPr="003C7A36">
              <w:rPr>
                <w:b/>
              </w:rPr>
              <w:t>Capability group/sets</w:t>
            </w:r>
          </w:p>
        </w:tc>
        <w:tc>
          <w:tcPr>
            <w:tcW w:w="2726" w:type="dxa"/>
            <w:shd w:val="clear" w:color="auto" w:fill="BFBFBF" w:themeFill="background1" w:themeFillShade="BF"/>
          </w:tcPr>
          <w:p w14:paraId="05A5FF4D" w14:textId="77777777" w:rsidR="006D26FD" w:rsidRPr="003C7A36" w:rsidRDefault="006D26FD" w:rsidP="00C4394A">
            <w:r w:rsidRPr="003C7A36">
              <w:rPr>
                <w:b/>
              </w:rPr>
              <w:t>Capability name</w:t>
            </w:r>
          </w:p>
        </w:tc>
        <w:tc>
          <w:tcPr>
            <w:tcW w:w="4709" w:type="dxa"/>
            <w:shd w:val="clear" w:color="auto" w:fill="BFBFBF" w:themeFill="background1" w:themeFillShade="BF"/>
          </w:tcPr>
          <w:p w14:paraId="4C3FD476" w14:textId="77777777" w:rsidR="006D26FD" w:rsidRPr="003C7A36" w:rsidRDefault="006D26FD" w:rsidP="00C4394A">
            <w:r w:rsidRPr="003C7A36">
              <w:rPr>
                <w:b/>
              </w:rPr>
              <w:t>Behavioural indicators</w:t>
            </w:r>
          </w:p>
        </w:tc>
        <w:tc>
          <w:tcPr>
            <w:tcW w:w="1668" w:type="dxa"/>
            <w:shd w:val="clear" w:color="auto" w:fill="BFBFBF" w:themeFill="background1" w:themeFillShade="BF"/>
          </w:tcPr>
          <w:p w14:paraId="47C68224" w14:textId="77777777" w:rsidR="006D26FD" w:rsidRPr="00372FE9" w:rsidRDefault="006D26FD" w:rsidP="00C4394A">
            <w:pPr>
              <w:rPr>
                <w:b/>
                <w:bCs/>
              </w:rPr>
            </w:pPr>
            <w:r w:rsidRPr="00372FE9">
              <w:rPr>
                <w:b/>
                <w:bCs/>
              </w:rPr>
              <w:t>Level</w:t>
            </w:r>
          </w:p>
        </w:tc>
      </w:tr>
      <w:tr w:rsidR="006D26FD" w:rsidRPr="003C7A36" w14:paraId="76CDBF15" w14:textId="77777777" w:rsidTr="00C4394A">
        <w:trPr>
          <w:cantSplit/>
        </w:trPr>
        <w:tc>
          <w:tcPr>
            <w:tcW w:w="1385" w:type="dxa"/>
          </w:tcPr>
          <w:p w14:paraId="0DDD5568" w14:textId="77777777" w:rsidR="006D26FD" w:rsidRPr="003C7A36" w:rsidRDefault="006D26FD" w:rsidP="00C4394A">
            <w:pPr>
              <w:jc w:val="center"/>
              <w:rPr>
                <w:noProof/>
                <w:lang w:eastAsia="en-AU"/>
              </w:rPr>
            </w:pPr>
            <w:r w:rsidRPr="00372FE9">
              <w:rPr>
                <w:noProof/>
                <w:lang w:eastAsia="en-AU"/>
              </w:rPr>
              <w:drawing>
                <wp:inline distT="0" distB="0" distL="0" distR="0" wp14:anchorId="5A40432B" wp14:editId="6E5DAD2C">
                  <wp:extent cx="749300" cy="749300"/>
                  <wp:effectExtent l="0" t="0" r="0" b="0"/>
                  <wp:docPr id="4477"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F22368B" w14:textId="77777777" w:rsidR="006D26FD" w:rsidRDefault="006D26FD" w:rsidP="00C4394A">
            <w:pPr>
              <w:rPr>
                <w:rFonts w:cs="Arial"/>
                <w:color w:val="000000"/>
              </w:rPr>
            </w:pPr>
            <w:r w:rsidRPr="003C7A36">
              <w:rPr>
                <w:rFonts w:cs="Arial"/>
                <w:b/>
                <w:bCs/>
                <w:color w:val="000000"/>
              </w:rPr>
              <w:t>Manage Self</w:t>
            </w:r>
          </w:p>
          <w:p w14:paraId="5E936270" w14:textId="77777777" w:rsidR="006D26FD" w:rsidRPr="00667FCB" w:rsidRDefault="006D26FD" w:rsidP="00C4394A">
            <w:pPr>
              <w:rPr>
                <w:rFonts w:cs="Arial"/>
                <w:color w:val="000000"/>
              </w:rPr>
            </w:pPr>
            <w:r w:rsidRPr="003C7A36">
              <w:rPr>
                <w:rFonts w:cs="Arial"/>
                <w:color w:val="000000"/>
              </w:rPr>
              <w:t>Show drive and motivation, an ability to self-reflect and a commitment to learning</w:t>
            </w:r>
          </w:p>
        </w:tc>
        <w:tc>
          <w:tcPr>
            <w:tcW w:w="4709" w:type="dxa"/>
          </w:tcPr>
          <w:p w14:paraId="57344AE9" w14:textId="77777777" w:rsidR="006D26FD" w:rsidRPr="003C7A36" w:rsidRDefault="006D26FD" w:rsidP="00C4394A">
            <w:pPr>
              <w:pStyle w:val="TableBullet"/>
            </w:pPr>
            <w:r w:rsidRPr="003C7A36">
              <w:t>Adapt existing skills to new situations</w:t>
            </w:r>
          </w:p>
          <w:p w14:paraId="0C2ABFE3" w14:textId="77777777" w:rsidR="006D26FD" w:rsidRPr="003C7A36" w:rsidRDefault="006D26FD" w:rsidP="00C4394A">
            <w:pPr>
              <w:pStyle w:val="TableBullet"/>
            </w:pPr>
            <w:r w:rsidRPr="003C7A36">
              <w:t>Show commitment to achieving work goals</w:t>
            </w:r>
          </w:p>
          <w:p w14:paraId="5F1028E0" w14:textId="77777777" w:rsidR="006D26FD" w:rsidRPr="003C7A36" w:rsidRDefault="006D26FD" w:rsidP="00C4394A">
            <w:pPr>
              <w:pStyle w:val="TableBullet"/>
            </w:pPr>
            <w:r w:rsidRPr="003C7A36">
              <w:t>Show awareness of own strengths and areas for growth, and develop and apply new skills</w:t>
            </w:r>
          </w:p>
          <w:p w14:paraId="09FD092C" w14:textId="77777777" w:rsidR="006D26FD" w:rsidRPr="003C7A36" w:rsidRDefault="006D26FD" w:rsidP="00C4394A">
            <w:pPr>
              <w:pStyle w:val="TableBullet"/>
            </w:pPr>
            <w:r w:rsidRPr="003C7A36">
              <w:t>Seek feedback from colleagues and stakeholders</w:t>
            </w:r>
          </w:p>
          <w:p w14:paraId="4B5590C2" w14:textId="77777777" w:rsidR="006D26FD" w:rsidRPr="003C7A36" w:rsidRDefault="006D26FD" w:rsidP="00C4394A">
            <w:pPr>
              <w:pStyle w:val="TableBullet"/>
            </w:pPr>
            <w:r w:rsidRPr="003C7A36">
              <w:t>Stay motivated when tasks become difficult</w:t>
            </w:r>
          </w:p>
        </w:tc>
        <w:tc>
          <w:tcPr>
            <w:tcW w:w="1668" w:type="dxa"/>
          </w:tcPr>
          <w:p w14:paraId="2C9F5006" w14:textId="77777777" w:rsidR="006D26FD" w:rsidRPr="006F0836" w:rsidRDefault="006D26FD" w:rsidP="00C4394A">
            <w:pPr>
              <w:pStyle w:val="TableText"/>
            </w:pPr>
            <w:r w:rsidRPr="004C659E">
              <w:t>Intermediate</w:t>
            </w:r>
          </w:p>
        </w:tc>
      </w:tr>
      <w:tr w:rsidR="006D26FD" w:rsidRPr="003C7A36" w14:paraId="51FFD6B2" w14:textId="77777777" w:rsidTr="00C4394A">
        <w:trPr>
          <w:cantSplit/>
        </w:trPr>
        <w:tc>
          <w:tcPr>
            <w:tcW w:w="1385" w:type="dxa"/>
          </w:tcPr>
          <w:p w14:paraId="4E287EB7" w14:textId="77777777" w:rsidR="006D26FD" w:rsidRPr="003C7A36" w:rsidRDefault="006D26FD" w:rsidP="00C4394A">
            <w:pPr>
              <w:jc w:val="center"/>
              <w:rPr>
                <w:noProof/>
                <w:lang w:eastAsia="en-AU"/>
              </w:rPr>
            </w:pPr>
            <w:r w:rsidRPr="00372FE9">
              <w:rPr>
                <w:noProof/>
                <w:lang w:eastAsia="en-AU"/>
              </w:rPr>
              <w:drawing>
                <wp:inline distT="0" distB="0" distL="0" distR="0" wp14:anchorId="1AC9680C" wp14:editId="3BA95FF6">
                  <wp:extent cx="749300" cy="749300"/>
                  <wp:effectExtent l="0" t="0" r="0" b="0"/>
                  <wp:docPr id="8062"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2921684" w14:textId="77777777" w:rsidR="006D26FD" w:rsidRDefault="006D26FD" w:rsidP="00C4394A">
            <w:pPr>
              <w:rPr>
                <w:rFonts w:cs="Arial"/>
                <w:color w:val="000000"/>
              </w:rPr>
            </w:pPr>
            <w:r w:rsidRPr="003C7A36">
              <w:rPr>
                <w:rFonts w:cs="Arial"/>
                <w:b/>
                <w:bCs/>
                <w:color w:val="000000"/>
              </w:rPr>
              <w:t>Communicate Effectively</w:t>
            </w:r>
          </w:p>
          <w:p w14:paraId="397665E0" w14:textId="77777777" w:rsidR="006D26FD" w:rsidRPr="00667FCB" w:rsidRDefault="006D26FD" w:rsidP="00C4394A">
            <w:pPr>
              <w:rPr>
                <w:rFonts w:cs="Arial"/>
                <w:color w:val="000000"/>
              </w:rPr>
            </w:pPr>
            <w:r w:rsidRPr="003C7A36">
              <w:rPr>
                <w:rFonts w:cs="Arial"/>
                <w:color w:val="000000"/>
              </w:rPr>
              <w:t>Communicate clearly, actively listen to others, and respond with understanding and respect</w:t>
            </w:r>
          </w:p>
        </w:tc>
        <w:tc>
          <w:tcPr>
            <w:tcW w:w="4709" w:type="dxa"/>
          </w:tcPr>
          <w:p w14:paraId="0E2F0464" w14:textId="77777777" w:rsidR="006D26FD" w:rsidRPr="003C7A36" w:rsidRDefault="006D26FD" w:rsidP="00C4394A">
            <w:pPr>
              <w:pStyle w:val="TableBullet"/>
            </w:pPr>
            <w:r w:rsidRPr="003C7A36">
              <w:t>Focus on key points and speak in plain English</w:t>
            </w:r>
          </w:p>
          <w:p w14:paraId="3CC83BC8" w14:textId="77777777" w:rsidR="006D26FD" w:rsidRPr="003C7A36" w:rsidRDefault="006D26FD" w:rsidP="00C4394A">
            <w:pPr>
              <w:pStyle w:val="TableBullet"/>
            </w:pPr>
            <w:r w:rsidRPr="003C7A36">
              <w:t>Clearly explain and present ideas and arguments</w:t>
            </w:r>
          </w:p>
          <w:p w14:paraId="68AA3E1F" w14:textId="77777777" w:rsidR="006D26FD" w:rsidRPr="003C7A36" w:rsidRDefault="006D26FD" w:rsidP="00C4394A">
            <w:pPr>
              <w:pStyle w:val="TableBullet"/>
            </w:pPr>
            <w:r w:rsidRPr="003C7A36">
              <w:t>Listen to others to gain an understanding and ask appropriate, respectful questions</w:t>
            </w:r>
          </w:p>
          <w:p w14:paraId="661E1CA0" w14:textId="77777777" w:rsidR="006D26FD" w:rsidRPr="003C7A36" w:rsidRDefault="006D26FD" w:rsidP="00C4394A">
            <w:pPr>
              <w:pStyle w:val="TableBullet"/>
            </w:pPr>
            <w:r w:rsidRPr="003C7A36">
              <w:t>Promote the use of inclusive language and assist others to adjust where necessary</w:t>
            </w:r>
          </w:p>
          <w:p w14:paraId="2C3D1F83" w14:textId="77777777" w:rsidR="006D26FD" w:rsidRPr="003C7A36" w:rsidRDefault="006D26FD" w:rsidP="00C4394A">
            <w:pPr>
              <w:pStyle w:val="TableBullet"/>
            </w:pPr>
            <w:r w:rsidRPr="003C7A36">
              <w:t>Monitor own and others’ non-verbal cues and adapt where necessary</w:t>
            </w:r>
          </w:p>
          <w:p w14:paraId="3FEEA1F5" w14:textId="77777777" w:rsidR="006D26FD" w:rsidRPr="003C7A36" w:rsidRDefault="006D26FD" w:rsidP="00C4394A">
            <w:pPr>
              <w:pStyle w:val="TableBullet"/>
            </w:pPr>
            <w:r w:rsidRPr="003C7A36">
              <w:t>Write and prepare material that is well structured and easy to follow</w:t>
            </w:r>
          </w:p>
          <w:p w14:paraId="40C804C7" w14:textId="77777777" w:rsidR="006D26FD" w:rsidRPr="003C7A36" w:rsidRDefault="006D26FD" w:rsidP="00C4394A">
            <w:pPr>
              <w:pStyle w:val="TableBullet"/>
            </w:pPr>
            <w:r w:rsidRPr="003C7A36">
              <w:t>Communicate routine technical information clearly</w:t>
            </w:r>
          </w:p>
        </w:tc>
        <w:tc>
          <w:tcPr>
            <w:tcW w:w="1668" w:type="dxa"/>
          </w:tcPr>
          <w:p w14:paraId="546C18CA" w14:textId="77777777" w:rsidR="006D26FD" w:rsidRPr="006F0836" w:rsidRDefault="006D26FD" w:rsidP="00C4394A">
            <w:pPr>
              <w:pStyle w:val="TableText"/>
            </w:pPr>
            <w:r w:rsidRPr="004C659E">
              <w:t>Intermediate</w:t>
            </w:r>
          </w:p>
        </w:tc>
      </w:tr>
      <w:tr w:rsidR="006D26FD" w:rsidRPr="003C7A36" w14:paraId="3B215F0D" w14:textId="77777777" w:rsidTr="00C4394A">
        <w:trPr>
          <w:cantSplit/>
        </w:trPr>
        <w:tc>
          <w:tcPr>
            <w:tcW w:w="1385" w:type="dxa"/>
          </w:tcPr>
          <w:p w14:paraId="5EDC5848" w14:textId="77777777" w:rsidR="006D26FD" w:rsidRPr="003C7A36" w:rsidRDefault="006D26FD" w:rsidP="00C4394A">
            <w:pPr>
              <w:jc w:val="center"/>
              <w:rPr>
                <w:noProof/>
                <w:lang w:eastAsia="en-AU"/>
              </w:rPr>
            </w:pPr>
            <w:r w:rsidRPr="00372FE9">
              <w:rPr>
                <w:noProof/>
                <w:lang w:eastAsia="en-AU"/>
              </w:rPr>
              <w:lastRenderedPageBreak/>
              <w:drawing>
                <wp:inline distT="0" distB="0" distL="0" distR="0" wp14:anchorId="6BD344C5" wp14:editId="230222B1">
                  <wp:extent cx="749300" cy="749300"/>
                  <wp:effectExtent l="0" t="0" r="0" b="0"/>
                  <wp:docPr id="6427"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633B865" w14:textId="77777777" w:rsidR="006D26FD" w:rsidRDefault="006D26FD" w:rsidP="00C4394A">
            <w:pPr>
              <w:rPr>
                <w:rFonts w:cs="Arial"/>
                <w:color w:val="000000"/>
              </w:rPr>
            </w:pPr>
            <w:r w:rsidRPr="003C7A36">
              <w:rPr>
                <w:rFonts w:cs="Arial"/>
                <w:b/>
                <w:bCs/>
                <w:color w:val="000000"/>
              </w:rPr>
              <w:t>Deliver Results</w:t>
            </w:r>
          </w:p>
          <w:p w14:paraId="4935C64B" w14:textId="77777777" w:rsidR="006D26FD" w:rsidRPr="00667FCB" w:rsidRDefault="006D26FD" w:rsidP="00C4394A">
            <w:pPr>
              <w:rPr>
                <w:rFonts w:cs="Arial"/>
                <w:color w:val="000000"/>
              </w:rPr>
            </w:pPr>
            <w:r w:rsidRPr="003C7A36">
              <w:rPr>
                <w:rFonts w:cs="Arial"/>
                <w:color w:val="000000"/>
              </w:rPr>
              <w:t>Achieve results through the efficient use of resources and a commitment to quality outcomes</w:t>
            </w:r>
          </w:p>
        </w:tc>
        <w:tc>
          <w:tcPr>
            <w:tcW w:w="4709" w:type="dxa"/>
          </w:tcPr>
          <w:p w14:paraId="2F050FA7" w14:textId="77777777" w:rsidR="006D26FD" w:rsidRPr="003C7A36" w:rsidRDefault="006D26FD" w:rsidP="00C4394A">
            <w:pPr>
              <w:pStyle w:val="TableBullet"/>
            </w:pPr>
            <w:r w:rsidRPr="003C7A36">
              <w:t>Seek and apply specialist advice when required</w:t>
            </w:r>
          </w:p>
          <w:p w14:paraId="70363C6D" w14:textId="77777777" w:rsidR="006D26FD" w:rsidRPr="003C7A36" w:rsidRDefault="006D26FD" w:rsidP="00C4394A">
            <w:pPr>
              <w:pStyle w:val="TableBullet"/>
            </w:pPr>
            <w:r w:rsidRPr="003C7A36">
              <w:t>Complete work tasks within set budgets, timeframes and standards</w:t>
            </w:r>
          </w:p>
          <w:p w14:paraId="6BB91BBA" w14:textId="77777777" w:rsidR="006D26FD" w:rsidRPr="003C7A36" w:rsidRDefault="006D26FD" w:rsidP="00C4394A">
            <w:pPr>
              <w:pStyle w:val="TableBullet"/>
            </w:pPr>
            <w:r w:rsidRPr="003C7A36">
              <w:t>Take the initiative to progress and deliver own work and that of the team or unit</w:t>
            </w:r>
          </w:p>
          <w:p w14:paraId="3769B1C5" w14:textId="77777777" w:rsidR="006D26FD" w:rsidRPr="003C7A36" w:rsidRDefault="006D26FD" w:rsidP="00C4394A">
            <w:pPr>
              <w:pStyle w:val="TableBullet"/>
            </w:pPr>
            <w:r w:rsidRPr="003C7A36">
              <w:t>Contribute to allocating responsibilities and resources to ensure the team or unit achieves goals</w:t>
            </w:r>
          </w:p>
          <w:p w14:paraId="6CD5AE80" w14:textId="77777777" w:rsidR="006D26FD" w:rsidRPr="003C7A36" w:rsidRDefault="006D26FD" w:rsidP="00C4394A">
            <w:pPr>
              <w:pStyle w:val="TableBullet"/>
            </w:pPr>
            <w:r w:rsidRPr="003C7A36">
              <w:t>Identify any barriers to achieving results and resolve these where possible</w:t>
            </w:r>
          </w:p>
          <w:p w14:paraId="5C945FD5" w14:textId="77777777" w:rsidR="006D26FD" w:rsidRPr="003C7A36" w:rsidRDefault="006D26FD" w:rsidP="00C4394A">
            <w:pPr>
              <w:pStyle w:val="TableBullet"/>
            </w:pPr>
            <w:r w:rsidRPr="003C7A36">
              <w:t>Proactively change or adjust plans when needed</w:t>
            </w:r>
          </w:p>
        </w:tc>
        <w:tc>
          <w:tcPr>
            <w:tcW w:w="1668" w:type="dxa"/>
          </w:tcPr>
          <w:p w14:paraId="432D479E" w14:textId="77777777" w:rsidR="006D26FD" w:rsidRPr="006F0836" w:rsidRDefault="006D26FD" w:rsidP="00C4394A">
            <w:pPr>
              <w:pStyle w:val="TableText"/>
            </w:pPr>
            <w:r w:rsidRPr="004C659E">
              <w:t>Intermediate</w:t>
            </w:r>
          </w:p>
        </w:tc>
      </w:tr>
      <w:tr w:rsidR="006D26FD" w:rsidRPr="003C7A36" w14:paraId="771EF6B7" w14:textId="77777777" w:rsidTr="00C4394A">
        <w:trPr>
          <w:cantSplit/>
        </w:trPr>
        <w:tc>
          <w:tcPr>
            <w:tcW w:w="1385" w:type="dxa"/>
          </w:tcPr>
          <w:p w14:paraId="0A4849B9" w14:textId="77777777" w:rsidR="006D26FD" w:rsidRPr="003C7A36" w:rsidRDefault="006D26FD" w:rsidP="00C4394A">
            <w:pPr>
              <w:jc w:val="center"/>
              <w:rPr>
                <w:noProof/>
                <w:lang w:eastAsia="en-AU"/>
              </w:rPr>
            </w:pPr>
            <w:r w:rsidRPr="00372FE9">
              <w:rPr>
                <w:noProof/>
                <w:lang w:eastAsia="en-AU"/>
              </w:rPr>
              <w:drawing>
                <wp:inline distT="0" distB="0" distL="0" distR="0" wp14:anchorId="23F9B426" wp14:editId="3D80D319">
                  <wp:extent cx="749300" cy="749300"/>
                  <wp:effectExtent l="0" t="0" r="0" b="0"/>
                  <wp:docPr id="22"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240E313" w14:textId="77777777" w:rsidR="006D26FD" w:rsidRDefault="006D26FD" w:rsidP="00C4394A">
            <w:pPr>
              <w:rPr>
                <w:rFonts w:cs="Arial"/>
                <w:color w:val="000000"/>
              </w:rPr>
            </w:pPr>
            <w:r w:rsidRPr="003C7A36">
              <w:rPr>
                <w:rFonts w:cs="Arial"/>
                <w:b/>
                <w:bCs/>
                <w:color w:val="000000"/>
              </w:rPr>
              <w:t>Think and Solve Problems</w:t>
            </w:r>
          </w:p>
          <w:p w14:paraId="5E541177" w14:textId="77777777" w:rsidR="006D26FD" w:rsidRPr="00667FCB" w:rsidRDefault="006D26FD" w:rsidP="00C4394A">
            <w:pPr>
              <w:rPr>
                <w:rFonts w:cs="Arial"/>
                <w:color w:val="000000"/>
              </w:rPr>
            </w:pPr>
            <w:r w:rsidRPr="003C7A36">
              <w:rPr>
                <w:rFonts w:cs="Arial"/>
                <w:color w:val="000000"/>
              </w:rPr>
              <w:t>Think, analyse and consider the broader context to develop practical solutions</w:t>
            </w:r>
          </w:p>
        </w:tc>
        <w:tc>
          <w:tcPr>
            <w:tcW w:w="4709" w:type="dxa"/>
          </w:tcPr>
          <w:p w14:paraId="5A2ED998" w14:textId="77777777" w:rsidR="006D26FD" w:rsidRPr="003C7A36" w:rsidRDefault="006D26FD" w:rsidP="00C4394A">
            <w:pPr>
              <w:pStyle w:val="TableBullet"/>
            </w:pPr>
            <w:r w:rsidRPr="003C7A36">
              <w:t>Research and apply critical-thinking techniques in analysing information, identify interrelationships and make recommendations based on relevant evidence</w:t>
            </w:r>
          </w:p>
          <w:p w14:paraId="525E947A" w14:textId="77777777" w:rsidR="006D26FD" w:rsidRPr="003C7A36" w:rsidRDefault="006D26FD" w:rsidP="00C4394A">
            <w:pPr>
              <w:pStyle w:val="TableBullet"/>
            </w:pPr>
            <w:r w:rsidRPr="003C7A36">
              <w:t>Anticipate, identify and address issues and potential problems that may have an impact on organisational objectives and the user experience</w:t>
            </w:r>
          </w:p>
          <w:p w14:paraId="1172FA9E" w14:textId="77777777" w:rsidR="006D26FD" w:rsidRPr="003C7A36" w:rsidRDefault="006D26FD" w:rsidP="00C4394A">
            <w:pPr>
              <w:pStyle w:val="TableBullet"/>
            </w:pPr>
            <w:r w:rsidRPr="003C7A36">
              <w:t>Apply creative-thinking techniques to generate new ideas and options to address issues and improve the user experience</w:t>
            </w:r>
          </w:p>
          <w:p w14:paraId="03054144" w14:textId="77777777" w:rsidR="006D26FD" w:rsidRPr="003C7A36" w:rsidRDefault="006D26FD" w:rsidP="00C4394A">
            <w:pPr>
              <w:pStyle w:val="TableBullet"/>
            </w:pPr>
            <w:r w:rsidRPr="003C7A36">
              <w:t>Seek contributions and ideas from people with diverse backgrounds and experience</w:t>
            </w:r>
          </w:p>
          <w:p w14:paraId="7BA57437" w14:textId="77777777" w:rsidR="006D26FD" w:rsidRPr="003C7A36" w:rsidRDefault="006D26FD" w:rsidP="00C4394A">
            <w:pPr>
              <w:pStyle w:val="TableBullet"/>
            </w:pPr>
            <w:r w:rsidRPr="003C7A36">
              <w:t>Participate in and contribute to team or unit initiatives to resolve common issues or barriers to effectiveness</w:t>
            </w:r>
          </w:p>
          <w:p w14:paraId="156849C3" w14:textId="77777777" w:rsidR="006D26FD" w:rsidRPr="003C7A36" w:rsidRDefault="006D26FD" w:rsidP="00C4394A">
            <w:pPr>
              <w:pStyle w:val="TableBullet"/>
            </w:pPr>
            <w:r w:rsidRPr="003C7A36">
              <w:t>Identify and share business process improvements to enhance effectiveness</w:t>
            </w:r>
          </w:p>
        </w:tc>
        <w:tc>
          <w:tcPr>
            <w:tcW w:w="1668" w:type="dxa"/>
          </w:tcPr>
          <w:p w14:paraId="5CE277E8" w14:textId="77777777" w:rsidR="006D26FD" w:rsidRPr="006F0836" w:rsidRDefault="006D26FD" w:rsidP="00C4394A">
            <w:pPr>
              <w:pStyle w:val="TableText"/>
            </w:pPr>
            <w:r w:rsidRPr="004C659E">
              <w:t>Adept</w:t>
            </w:r>
          </w:p>
        </w:tc>
      </w:tr>
      <w:tr w:rsidR="006D26FD" w:rsidRPr="003C7A36" w14:paraId="55F6ADAD" w14:textId="77777777" w:rsidTr="00C4394A">
        <w:trPr>
          <w:cantSplit/>
        </w:trPr>
        <w:tc>
          <w:tcPr>
            <w:tcW w:w="1385" w:type="dxa"/>
          </w:tcPr>
          <w:p w14:paraId="79EBB8D9" w14:textId="77777777" w:rsidR="006D26FD" w:rsidRPr="003C7A36" w:rsidRDefault="006D26FD" w:rsidP="00C4394A">
            <w:pPr>
              <w:jc w:val="center"/>
              <w:rPr>
                <w:noProof/>
                <w:lang w:eastAsia="en-AU"/>
              </w:rPr>
            </w:pPr>
            <w:r w:rsidRPr="00372FE9">
              <w:rPr>
                <w:noProof/>
                <w:lang w:eastAsia="en-AU"/>
              </w:rPr>
              <w:drawing>
                <wp:inline distT="0" distB="0" distL="0" distR="0" wp14:anchorId="122F2FE4" wp14:editId="374CEE15">
                  <wp:extent cx="749300" cy="749300"/>
                  <wp:effectExtent l="0" t="0" r="0" b="0"/>
                  <wp:docPr id="3606" name="personal-attributes.jpg" descr="business-enabl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631F4C19" w14:textId="77777777" w:rsidR="006D26FD" w:rsidRDefault="006D26FD" w:rsidP="00C4394A">
            <w:pPr>
              <w:rPr>
                <w:rFonts w:cs="Arial"/>
                <w:color w:val="000000"/>
              </w:rPr>
            </w:pPr>
            <w:r w:rsidRPr="003C7A36">
              <w:rPr>
                <w:rFonts w:cs="Arial"/>
                <w:b/>
                <w:bCs/>
                <w:color w:val="000000"/>
              </w:rPr>
              <w:t>Technology</w:t>
            </w:r>
          </w:p>
          <w:p w14:paraId="42B7513E" w14:textId="77777777" w:rsidR="006D26FD" w:rsidRPr="00667FCB" w:rsidRDefault="006D26FD" w:rsidP="00C4394A">
            <w:pPr>
              <w:rPr>
                <w:rFonts w:cs="Arial"/>
                <w:color w:val="000000"/>
              </w:rPr>
            </w:pPr>
            <w:r w:rsidRPr="003C7A36">
              <w:rPr>
                <w:rFonts w:cs="Arial"/>
                <w:color w:val="000000"/>
              </w:rPr>
              <w:t>Understand and use available technologies to maximise efficiencies and effectiveness</w:t>
            </w:r>
          </w:p>
        </w:tc>
        <w:tc>
          <w:tcPr>
            <w:tcW w:w="4709" w:type="dxa"/>
          </w:tcPr>
          <w:p w14:paraId="0DB4A286" w14:textId="77777777" w:rsidR="006D26FD" w:rsidRPr="003C7A36" w:rsidRDefault="006D26FD" w:rsidP="00C4394A">
            <w:pPr>
              <w:pStyle w:val="TableBullet"/>
            </w:pPr>
            <w:r w:rsidRPr="003C7A36">
              <w:t>Identify opportunities to use a broad range of technologies to collaborate</w:t>
            </w:r>
          </w:p>
          <w:p w14:paraId="65CBB0D7" w14:textId="77777777" w:rsidR="006D26FD" w:rsidRPr="003C7A36" w:rsidRDefault="006D26FD" w:rsidP="00C4394A">
            <w:pPr>
              <w:pStyle w:val="TableBullet"/>
            </w:pPr>
            <w:r w:rsidRPr="003C7A36">
              <w:t>Monitor compliance with cyber security and the use of technology policies</w:t>
            </w:r>
          </w:p>
          <w:p w14:paraId="524C10DB" w14:textId="77777777" w:rsidR="006D26FD" w:rsidRPr="003C7A36" w:rsidRDefault="006D26FD" w:rsidP="00C4394A">
            <w:pPr>
              <w:pStyle w:val="TableBullet"/>
            </w:pPr>
            <w:r w:rsidRPr="003C7A36">
              <w:t>Identify ways to maximise the value of available technology to achieve business strategies and outcomes</w:t>
            </w:r>
          </w:p>
          <w:p w14:paraId="4B2F78DA" w14:textId="77777777" w:rsidR="006D26FD" w:rsidRPr="003C7A36" w:rsidRDefault="006D26FD" w:rsidP="00C4394A">
            <w:pPr>
              <w:pStyle w:val="TableBullet"/>
            </w:pPr>
            <w:r w:rsidRPr="003C7A36">
              <w:t>Monitor compliance with the organisation’s records, information and knowledge management requirements</w:t>
            </w:r>
          </w:p>
        </w:tc>
        <w:tc>
          <w:tcPr>
            <w:tcW w:w="1668" w:type="dxa"/>
          </w:tcPr>
          <w:p w14:paraId="773C0E1F" w14:textId="77777777" w:rsidR="006D26FD" w:rsidRPr="006F0836" w:rsidRDefault="006D26FD" w:rsidP="00C4394A">
            <w:pPr>
              <w:pStyle w:val="TableText"/>
            </w:pPr>
            <w:r w:rsidRPr="004C659E">
              <w:t>Adept</w:t>
            </w:r>
          </w:p>
        </w:tc>
      </w:tr>
    </w:tbl>
    <w:p w14:paraId="7371ADC5" w14:textId="77777777" w:rsidR="006D26FD" w:rsidRDefault="006D26FD" w:rsidP="006D26FD"/>
    <w:p w14:paraId="6B245C4B" w14:textId="77777777" w:rsidR="006D26FD" w:rsidRDefault="006D26FD" w:rsidP="006D26FD"/>
    <w:p w14:paraId="555E2C48" w14:textId="77777777" w:rsidR="00CC4091" w:rsidRDefault="00CC4091">
      <w:pPr>
        <w:spacing w:after="160" w:line="259" w:lineRule="auto"/>
        <w:rPr>
          <w:rFonts w:cs="Arial"/>
          <w:b/>
          <w:bCs/>
          <w:iCs/>
          <w:color w:val="6D6E71"/>
          <w:sz w:val="24"/>
          <w:szCs w:val="28"/>
        </w:rPr>
      </w:pPr>
      <w:r>
        <w:br w:type="page"/>
      </w:r>
    </w:p>
    <w:p w14:paraId="6CF5A1A7" w14:textId="0DF0439A" w:rsidR="006D26FD" w:rsidRDefault="006D26FD" w:rsidP="006D26FD">
      <w:pPr>
        <w:pStyle w:val="Heading2"/>
      </w:pPr>
      <w:r>
        <w:lastRenderedPageBreak/>
        <w:t>Complementary capabilities</w:t>
      </w:r>
    </w:p>
    <w:p w14:paraId="26477FFA" w14:textId="77777777" w:rsidR="006D26FD" w:rsidRPr="003927AE" w:rsidRDefault="006D26FD" w:rsidP="006D26FD">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20055A7C" w14:textId="77777777" w:rsidR="006D26FD" w:rsidRDefault="006D26FD" w:rsidP="006D26FD">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086D1786" w14:textId="77777777" w:rsidR="006D26FD" w:rsidRDefault="006D26FD" w:rsidP="006D26FD">
      <w:pPr>
        <w:pStyle w:val="PlainText"/>
        <w:spacing w:before="62" w:line="276" w:lineRule="auto"/>
        <w:contextualSpacing/>
        <w:rPr>
          <w:rFonts w:eastAsiaTheme="minorEastAsia"/>
          <w:szCs w:val="22"/>
          <w:lang w:val="en-US"/>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6D26FD" w:rsidRPr="00372FE9" w14:paraId="71E56FD9" w14:textId="77777777" w:rsidTr="00C4394A">
        <w:trPr>
          <w:cnfStyle w:val="100000000000" w:firstRow="1" w:lastRow="0" w:firstColumn="0" w:lastColumn="0" w:oddVBand="0" w:evenVBand="0" w:oddHBand="0" w:evenHBand="0" w:firstRowFirstColumn="0" w:firstRowLastColumn="0" w:lastRowFirstColumn="0" w:lastRowLastColumn="0"/>
          <w:cantSplit/>
        </w:trPr>
        <w:tc>
          <w:tcPr>
            <w:tcW w:w="1276" w:type="dxa"/>
            <w:shd w:val="clear" w:color="auto" w:fill="BFBFBF" w:themeFill="background1" w:themeFillShade="BF"/>
            <w:vAlign w:val="center"/>
          </w:tcPr>
          <w:p w14:paraId="5C2C264D" w14:textId="77777777" w:rsidR="006D26FD" w:rsidRPr="00372FE9" w:rsidRDefault="006D26FD" w:rsidP="00C4394A">
            <w:r w:rsidRPr="00372FE9">
              <w:rPr>
                <w:b/>
              </w:rPr>
              <w:t>Capability group/sets</w:t>
            </w:r>
          </w:p>
        </w:tc>
        <w:tc>
          <w:tcPr>
            <w:tcW w:w="2693" w:type="dxa"/>
            <w:shd w:val="clear" w:color="auto" w:fill="BFBFBF" w:themeFill="background1" w:themeFillShade="BF"/>
          </w:tcPr>
          <w:p w14:paraId="24C641C6" w14:textId="77777777" w:rsidR="006D26FD" w:rsidRPr="00372FE9" w:rsidRDefault="006D26FD" w:rsidP="00C4394A">
            <w:r w:rsidRPr="00372FE9">
              <w:rPr>
                <w:b/>
              </w:rPr>
              <w:t>Capability name</w:t>
            </w:r>
          </w:p>
        </w:tc>
        <w:tc>
          <w:tcPr>
            <w:tcW w:w="4851" w:type="dxa"/>
            <w:shd w:val="clear" w:color="auto" w:fill="BFBFBF" w:themeFill="background1" w:themeFillShade="BF"/>
          </w:tcPr>
          <w:p w14:paraId="64D60EB0" w14:textId="77777777" w:rsidR="006D26FD" w:rsidRPr="00372FE9" w:rsidRDefault="006D26FD" w:rsidP="00C4394A">
            <w:r w:rsidRPr="00372FE9">
              <w:rPr>
                <w:b/>
              </w:rPr>
              <w:t>Description</w:t>
            </w:r>
          </w:p>
        </w:tc>
        <w:tc>
          <w:tcPr>
            <w:tcW w:w="1668" w:type="dxa"/>
            <w:shd w:val="clear" w:color="auto" w:fill="BFBFBF" w:themeFill="background1" w:themeFillShade="BF"/>
          </w:tcPr>
          <w:p w14:paraId="02FE53E7" w14:textId="77777777" w:rsidR="006D26FD" w:rsidRPr="00372FE9" w:rsidRDefault="006D26FD" w:rsidP="00C4394A">
            <w:pPr>
              <w:rPr>
                <w:b/>
                <w:bCs/>
              </w:rPr>
            </w:pPr>
            <w:r w:rsidRPr="00372FE9">
              <w:rPr>
                <w:b/>
                <w:bCs/>
              </w:rPr>
              <w:t>Level</w:t>
            </w:r>
          </w:p>
        </w:tc>
      </w:tr>
      <w:tr w:rsidR="006D26FD" w:rsidRPr="00372FE9" w14:paraId="072349A1" w14:textId="77777777" w:rsidTr="00C4394A">
        <w:trPr>
          <w:cantSplit/>
        </w:trPr>
        <w:tc>
          <w:tcPr>
            <w:tcW w:w="1276" w:type="dxa"/>
          </w:tcPr>
          <w:p w14:paraId="0A00DB1D" w14:textId="77777777" w:rsidR="006D26FD" w:rsidRPr="00372FE9" w:rsidRDefault="006D26FD" w:rsidP="00C4394A">
            <w:r w:rsidRPr="00372FE9">
              <w:rPr>
                <w:noProof/>
                <w:lang w:eastAsia="en-AU"/>
              </w:rPr>
              <w:drawing>
                <wp:inline distT="0" distB="0" distL="0" distR="0" wp14:anchorId="1D567492" wp14:editId="18C2CFD2">
                  <wp:extent cx="416966" cy="416966"/>
                  <wp:effectExtent l="0" t="0" r="2540" b="2540"/>
                  <wp:docPr id="1971"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DE294B7" w14:textId="77777777" w:rsidR="006D26FD" w:rsidRPr="00372FE9" w:rsidRDefault="006D26FD" w:rsidP="00C4394A">
            <w:pPr>
              <w:pStyle w:val="TableText"/>
            </w:pPr>
            <w:r w:rsidRPr="00372FE9">
              <w:t>Display Resilience and Courage</w:t>
            </w:r>
          </w:p>
        </w:tc>
        <w:tc>
          <w:tcPr>
            <w:tcW w:w="4851" w:type="dxa"/>
          </w:tcPr>
          <w:p w14:paraId="58701EA0" w14:textId="77777777" w:rsidR="006D26FD" w:rsidRPr="00372FE9" w:rsidRDefault="006D26FD" w:rsidP="00C4394A">
            <w:pPr>
              <w:pStyle w:val="TableText"/>
            </w:pPr>
            <w:r w:rsidRPr="00372FE9">
              <w:t>Be open and honest, prepared to express your views, and willing to accept and commit to change</w:t>
            </w:r>
          </w:p>
        </w:tc>
        <w:tc>
          <w:tcPr>
            <w:tcW w:w="1668" w:type="dxa"/>
          </w:tcPr>
          <w:p w14:paraId="6053BA69" w14:textId="77777777" w:rsidR="006D26FD" w:rsidRPr="00372FE9" w:rsidRDefault="006D26FD" w:rsidP="00C4394A">
            <w:pPr>
              <w:pStyle w:val="TableText"/>
            </w:pPr>
            <w:r w:rsidRPr="004C659E">
              <w:t>Intermediate</w:t>
            </w:r>
          </w:p>
        </w:tc>
      </w:tr>
      <w:tr w:rsidR="006D26FD" w:rsidRPr="00372FE9" w14:paraId="4B753639" w14:textId="77777777" w:rsidTr="00C4394A">
        <w:trPr>
          <w:cantSplit/>
        </w:trPr>
        <w:tc>
          <w:tcPr>
            <w:tcW w:w="1276" w:type="dxa"/>
          </w:tcPr>
          <w:p w14:paraId="6FCC6626" w14:textId="77777777" w:rsidR="006D26FD" w:rsidRPr="00372FE9" w:rsidRDefault="006D26FD" w:rsidP="00C4394A">
            <w:r w:rsidRPr="00372FE9">
              <w:rPr>
                <w:noProof/>
                <w:lang w:eastAsia="en-AU"/>
              </w:rPr>
              <w:drawing>
                <wp:inline distT="0" distB="0" distL="0" distR="0" wp14:anchorId="04AB6969" wp14:editId="3EF78483">
                  <wp:extent cx="416966" cy="416966"/>
                  <wp:effectExtent l="0" t="0" r="2540" b="2540"/>
                  <wp:docPr id="5556"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F77B6A5" w14:textId="77777777" w:rsidR="006D26FD" w:rsidRPr="00372FE9" w:rsidRDefault="006D26FD" w:rsidP="00C4394A">
            <w:pPr>
              <w:pStyle w:val="TableText"/>
            </w:pPr>
            <w:r w:rsidRPr="00372FE9">
              <w:t>Act with Integrity</w:t>
            </w:r>
          </w:p>
        </w:tc>
        <w:tc>
          <w:tcPr>
            <w:tcW w:w="4851" w:type="dxa"/>
          </w:tcPr>
          <w:p w14:paraId="7EA68EB6" w14:textId="77777777" w:rsidR="006D26FD" w:rsidRPr="00372FE9" w:rsidRDefault="006D26FD" w:rsidP="00C4394A">
            <w:pPr>
              <w:pStyle w:val="TableText"/>
            </w:pPr>
            <w:r w:rsidRPr="00372FE9">
              <w:t>Be ethical and professional, and uphold and promote the public sector values</w:t>
            </w:r>
          </w:p>
        </w:tc>
        <w:tc>
          <w:tcPr>
            <w:tcW w:w="1668" w:type="dxa"/>
          </w:tcPr>
          <w:p w14:paraId="56BDD3DA" w14:textId="77777777" w:rsidR="006D26FD" w:rsidRPr="00372FE9" w:rsidRDefault="006D26FD" w:rsidP="00C4394A">
            <w:pPr>
              <w:pStyle w:val="TableText"/>
            </w:pPr>
            <w:r w:rsidRPr="004C659E">
              <w:t>Intermediate</w:t>
            </w:r>
          </w:p>
        </w:tc>
      </w:tr>
      <w:tr w:rsidR="006D26FD" w:rsidRPr="00372FE9" w14:paraId="729DE09C" w14:textId="77777777" w:rsidTr="00C4394A">
        <w:trPr>
          <w:cantSplit/>
        </w:trPr>
        <w:tc>
          <w:tcPr>
            <w:tcW w:w="1276" w:type="dxa"/>
          </w:tcPr>
          <w:p w14:paraId="6AAE155A" w14:textId="77777777" w:rsidR="006D26FD" w:rsidRPr="00372FE9" w:rsidRDefault="006D26FD" w:rsidP="00C4394A">
            <w:r w:rsidRPr="00372FE9">
              <w:rPr>
                <w:noProof/>
                <w:lang w:eastAsia="en-AU"/>
              </w:rPr>
              <w:drawing>
                <wp:inline distT="0" distB="0" distL="0" distR="0" wp14:anchorId="38A3653D" wp14:editId="6F6FB238">
                  <wp:extent cx="416966" cy="416966"/>
                  <wp:effectExtent l="0" t="0" r="2540" b="2540"/>
                  <wp:docPr id="3921"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3760612" w14:textId="77777777" w:rsidR="006D26FD" w:rsidRPr="00372FE9" w:rsidRDefault="006D26FD" w:rsidP="00C4394A">
            <w:pPr>
              <w:pStyle w:val="TableText"/>
            </w:pPr>
            <w:r w:rsidRPr="00372FE9">
              <w:t>Value Diversity and Inclusion</w:t>
            </w:r>
          </w:p>
        </w:tc>
        <w:tc>
          <w:tcPr>
            <w:tcW w:w="4851" w:type="dxa"/>
          </w:tcPr>
          <w:p w14:paraId="51D3BB5A" w14:textId="77777777" w:rsidR="006D26FD" w:rsidRPr="00372FE9" w:rsidRDefault="006D26FD" w:rsidP="00C4394A">
            <w:pPr>
              <w:pStyle w:val="TableText"/>
            </w:pPr>
            <w:r w:rsidRPr="00372FE9">
              <w:t>Demonstrate inclusive behaviour and show respect for diverse backgrounds, experiences and perspectives</w:t>
            </w:r>
          </w:p>
        </w:tc>
        <w:tc>
          <w:tcPr>
            <w:tcW w:w="1668" w:type="dxa"/>
          </w:tcPr>
          <w:p w14:paraId="42C74B3B" w14:textId="77777777" w:rsidR="006D26FD" w:rsidRPr="00372FE9" w:rsidRDefault="006D26FD" w:rsidP="00C4394A">
            <w:pPr>
              <w:pStyle w:val="TableText"/>
            </w:pPr>
            <w:r w:rsidRPr="004C659E">
              <w:t>Foundational</w:t>
            </w:r>
          </w:p>
        </w:tc>
      </w:tr>
      <w:tr w:rsidR="006D26FD" w:rsidRPr="00372FE9" w14:paraId="736A7E90" w14:textId="77777777" w:rsidTr="00C4394A">
        <w:trPr>
          <w:cantSplit/>
        </w:trPr>
        <w:tc>
          <w:tcPr>
            <w:tcW w:w="1276" w:type="dxa"/>
          </w:tcPr>
          <w:p w14:paraId="2DBEBA22" w14:textId="77777777" w:rsidR="006D26FD" w:rsidRPr="00372FE9" w:rsidRDefault="006D26FD" w:rsidP="00C4394A">
            <w:r w:rsidRPr="00372FE9">
              <w:rPr>
                <w:noProof/>
                <w:lang w:eastAsia="en-AU"/>
              </w:rPr>
              <w:drawing>
                <wp:inline distT="0" distB="0" distL="0" distR="0" wp14:anchorId="2B14FF1D" wp14:editId="5F8BBD3F">
                  <wp:extent cx="416966" cy="416966"/>
                  <wp:effectExtent l="0" t="0" r="2540" b="2540"/>
                  <wp:docPr id="7506"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8F76EC4" w14:textId="77777777" w:rsidR="006D26FD" w:rsidRPr="00372FE9" w:rsidRDefault="006D26FD" w:rsidP="00C4394A">
            <w:pPr>
              <w:pStyle w:val="TableText"/>
            </w:pPr>
            <w:r w:rsidRPr="00372FE9">
              <w:t>Commit to Customer Service</w:t>
            </w:r>
          </w:p>
        </w:tc>
        <w:tc>
          <w:tcPr>
            <w:tcW w:w="4851" w:type="dxa"/>
          </w:tcPr>
          <w:p w14:paraId="17610276" w14:textId="77777777" w:rsidR="006D26FD" w:rsidRPr="00372FE9" w:rsidRDefault="006D26FD" w:rsidP="00C4394A">
            <w:pPr>
              <w:pStyle w:val="TableText"/>
            </w:pPr>
            <w:r w:rsidRPr="00372FE9">
              <w:t>Provide customer-focused services in line with public sector and organisational objectives</w:t>
            </w:r>
          </w:p>
        </w:tc>
        <w:tc>
          <w:tcPr>
            <w:tcW w:w="1668" w:type="dxa"/>
          </w:tcPr>
          <w:p w14:paraId="7FA8379D" w14:textId="77777777" w:rsidR="006D26FD" w:rsidRPr="00372FE9" w:rsidRDefault="006D26FD" w:rsidP="00C4394A">
            <w:pPr>
              <w:pStyle w:val="TableText"/>
            </w:pPr>
            <w:r w:rsidRPr="004C659E">
              <w:t>Intermediate</w:t>
            </w:r>
          </w:p>
        </w:tc>
      </w:tr>
      <w:tr w:rsidR="006D26FD" w:rsidRPr="00372FE9" w14:paraId="260C8401" w14:textId="77777777" w:rsidTr="00C4394A">
        <w:trPr>
          <w:cantSplit/>
        </w:trPr>
        <w:tc>
          <w:tcPr>
            <w:tcW w:w="1276" w:type="dxa"/>
          </w:tcPr>
          <w:p w14:paraId="57865651" w14:textId="77777777" w:rsidR="006D26FD" w:rsidRPr="00372FE9" w:rsidRDefault="006D26FD" w:rsidP="00C4394A">
            <w:r w:rsidRPr="00372FE9">
              <w:rPr>
                <w:noProof/>
                <w:lang w:eastAsia="en-AU"/>
              </w:rPr>
              <w:drawing>
                <wp:inline distT="0" distB="0" distL="0" distR="0" wp14:anchorId="0EE7FF31" wp14:editId="7535C474">
                  <wp:extent cx="416966" cy="416966"/>
                  <wp:effectExtent l="0" t="0" r="2540" b="2540"/>
                  <wp:docPr id="1100"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7AA52F1" w14:textId="77777777" w:rsidR="006D26FD" w:rsidRPr="00372FE9" w:rsidRDefault="006D26FD" w:rsidP="00C4394A">
            <w:pPr>
              <w:pStyle w:val="TableText"/>
            </w:pPr>
            <w:r w:rsidRPr="00372FE9">
              <w:t>Work Collaboratively</w:t>
            </w:r>
          </w:p>
        </w:tc>
        <w:tc>
          <w:tcPr>
            <w:tcW w:w="4851" w:type="dxa"/>
          </w:tcPr>
          <w:p w14:paraId="3C3CC882" w14:textId="77777777" w:rsidR="006D26FD" w:rsidRPr="00372FE9" w:rsidRDefault="006D26FD" w:rsidP="00C4394A">
            <w:pPr>
              <w:pStyle w:val="TableText"/>
            </w:pPr>
            <w:r w:rsidRPr="00372FE9">
              <w:t>Collaborate with others and value their contribution</w:t>
            </w:r>
          </w:p>
        </w:tc>
        <w:tc>
          <w:tcPr>
            <w:tcW w:w="1668" w:type="dxa"/>
          </w:tcPr>
          <w:p w14:paraId="02E4FEB8" w14:textId="77777777" w:rsidR="006D26FD" w:rsidRPr="00372FE9" w:rsidRDefault="006D26FD" w:rsidP="00C4394A">
            <w:pPr>
              <w:pStyle w:val="TableText"/>
            </w:pPr>
            <w:r w:rsidRPr="004C659E">
              <w:t>Intermediate</w:t>
            </w:r>
          </w:p>
        </w:tc>
      </w:tr>
      <w:tr w:rsidR="006D26FD" w:rsidRPr="00372FE9" w14:paraId="0FEF40A2" w14:textId="77777777" w:rsidTr="00C4394A">
        <w:trPr>
          <w:cantSplit/>
        </w:trPr>
        <w:tc>
          <w:tcPr>
            <w:tcW w:w="1276" w:type="dxa"/>
          </w:tcPr>
          <w:p w14:paraId="4930E5D1" w14:textId="77777777" w:rsidR="006D26FD" w:rsidRPr="00372FE9" w:rsidRDefault="006D26FD" w:rsidP="00C4394A">
            <w:r w:rsidRPr="00372FE9">
              <w:rPr>
                <w:noProof/>
                <w:lang w:eastAsia="en-AU"/>
              </w:rPr>
              <w:drawing>
                <wp:inline distT="0" distB="0" distL="0" distR="0" wp14:anchorId="2ABE8530" wp14:editId="6A083D67">
                  <wp:extent cx="416966" cy="416966"/>
                  <wp:effectExtent l="0" t="0" r="2540" b="2540"/>
                  <wp:docPr id="9456"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3ED7065" w14:textId="77777777" w:rsidR="006D26FD" w:rsidRPr="00372FE9" w:rsidRDefault="006D26FD" w:rsidP="00C4394A">
            <w:pPr>
              <w:pStyle w:val="TableText"/>
            </w:pPr>
            <w:r w:rsidRPr="00372FE9">
              <w:t>Influence and Negotiate</w:t>
            </w:r>
          </w:p>
        </w:tc>
        <w:tc>
          <w:tcPr>
            <w:tcW w:w="4851" w:type="dxa"/>
          </w:tcPr>
          <w:p w14:paraId="76FDBAFD" w14:textId="77777777" w:rsidR="006D26FD" w:rsidRPr="00372FE9" w:rsidRDefault="006D26FD" w:rsidP="00C4394A">
            <w:pPr>
              <w:pStyle w:val="TableText"/>
            </w:pPr>
            <w:r w:rsidRPr="00372FE9">
              <w:t>Gain consensus and commitment from others, and resolve issues and conflicts</w:t>
            </w:r>
          </w:p>
        </w:tc>
        <w:tc>
          <w:tcPr>
            <w:tcW w:w="1668" w:type="dxa"/>
          </w:tcPr>
          <w:p w14:paraId="7EFB761D" w14:textId="77777777" w:rsidR="006D26FD" w:rsidRPr="00372FE9" w:rsidRDefault="006D26FD" w:rsidP="00C4394A">
            <w:pPr>
              <w:pStyle w:val="TableText"/>
            </w:pPr>
            <w:r w:rsidRPr="004C659E">
              <w:t>Foundational</w:t>
            </w:r>
          </w:p>
        </w:tc>
      </w:tr>
      <w:tr w:rsidR="006D26FD" w:rsidRPr="00372FE9" w14:paraId="56D5C4FF" w14:textId="77777777" w:rsidTr="00C4394A">
        <w:trPr>
          <w:cantSplit/>
        </w:trPr>
        <w:tc>
          <w:tcPr>
            <w:tcW w:w="1276" w:type="dxa"/>
          </w:tcPr>
          <w:p w14:paraId="688F3155" w14:textId="77777777" w:rsidR="006D26FD" w:rsidRPr="00372FE9" w:rsidRDefault="006D26FD" w:rsidP="00C4394A">
            <w:r w:rsidRPr="00372FE9">
              <w:rPr>
                <w:noProof/>
                <w:lang w:eastAsia="en-AU"/>
              </w:rPr>
              <w:drawing>
                <wp:inline distT="0" distB="0" distL="0" distR="0" wp14:anchorId="592896BF" wp14:editId="052C00AC">
                  <wp:extent cx="416966" cy="416966"/>
                  <wp:effectExtent l="0" t="0" r="2540" b="2540"/>
                  <wp:docPr id="3050"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86489B5" w14:textId="77777777" w:rsidR="006D26FD" w:rsidRPr="00372FE9" w:rsidRDefault="006D26FD" w:rsidP="00C4394A">
            <w:pPr>
              <w:pStyle w:val="TableText"/>
            </w:pPr>
            <w:r w:rsidRPr="00372FE9">
              <w:t>Plan and Prioritise</w:t>
            </w:r>
          </w:p>
        </w:tc>
        <w:tc>
          <w:tcPr>
            <w:tcW w:w="4851" w:type="dxa"/>
          </w:tcPr>
          <w:p w14:paraId="2403B9F3" w14:textId="77777777" w:rsidR="006D26FD" w:rsidRPr="00372FE9" w:rsidRDefault="006D26FD" w:rsidP="00C4394A">
            <w:pPr>
              <w:pStyle w:val="TableText"/>
            </w:pPr>
            <w:r w:rsidRPr="00372FE9">
              <w:t>Plan to achieve priority outcomes and respond flexibly to changing circumstances</w:t>
            </w:r>
          </w:p>
        </w:tc>
        <w:tc>
          <w:tcPr>
            <w:tcW w:w="1668" w:type="dxa"/>
          </w:tcPr>
          <w:p w14:paraId="3E0166E9" w14:textId="77777777" w:rsidR="006D26FD" w:rsidRPr="00372FE9" w:rsidRDefault="006D26FD" w:rsidP="00C4394A">
            <w:pPr>
              <w:pStyle w:val="TableText"/>
            </w:pPr>
            <w:r w:rsidRPr="004C659E">
              <w:t>Intermediate</w:t>
            </w:r>
          </w:p>
        </w:tc>
      </w:tr>
      <w:tr w:rsidR="006D26FD" w:rsidRPr="00372FE9" w14:paraId="6C43D6A4" w14:textId="77777777" w:rsidTr="00C4394A">
        <w:trPr>
          <w:cantSplit/>
        </w:trPr>
        <w:tc>
          <w:tcPr>
            <w:tcW w:w="1276" w:type="dxa"/>
          </w:tcPr>
          <w:p w14:paraId="61F347FF" w14:textId="77777777" w:rsidR="006D26FD" w:rsidRPr="00372FE9" w:rsidRDefault="006D26FD" w:rsidP="00C4394A">
            <w:r w:rsidRPr="00372FE9">
              <w:rPr>
                <w:noProof/>
                <w:lang w:eastAsia="en-AU"/>
              </w:rPr>
              <w:drawing>
                <wp:inline distT="0" distB="0" distL="0" distR="0" wp14:anchorId="04226D73" wp14:editId="37CD99A3">
                  <wp:extent cx="416966" cy="416966"/>
                  <wp:effectExtent l="0" t="0" r="2540" b="2540"/>
                  <wp:docPr id="6635"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D1DE7EA" w14:textId="77777777" w:rsidR="006D26FD" w:rsidRPr="00372FE9" w:rsidRDefault="006D26FD" w:rsidP="00C4394A">
            <w:pPr>
              <w:pStyle w:val="TableText"/>
            </w:pPr>
            <w:r w:rsidRPr="00372FE9">
              <w:t>Demonstrate Accountability</w:t>
            </w:r>
          </w:p>
        </w:tc>
        <w:tc>
          <w:tcPr>
            <w:tcW w:w="4851" w:type="dxa"/>
          </w:tcPr>
          <w:p w14:paraId="0F56D387" w14:textId="77777777" w:rsidR="006D26FD" w:rsidRPr="00372FE9" w:rsidRDefault="006D26FD" w:rsidP="00C4394A">
            <w:pPr>
              <w:pStyle w:val="TableText"/>
            </w:pPr>
            <w:r w:rsidRPr="00372FE9">
              <w:t>Be proactive and responsible for own actions, and adhere to legislation, policy and guidelines</w:t>
            </w:r>
          </w:p>
        </w:tc>
        <w:tc>
          <w:tcPr>
            <w:tcW w:w="1668" w:type="dxa"/>
          </w:tcPr>
          <w:p w14:paraId="10FD9B84" w14:textId="77777777" w:rsidR="006D26FD" w:rsidRPr="00372FE9" w:rsidRDefault="006D26FD" w:rsidP="00C4394A">
            <w:pPr>
              <w:pStyle w:val="TableText"/>
            </w:pPr>
            <w:r w:rsidRPr="004C659E">
              <w:t>Intermediate</w:t>
            </w:r>
          </w:p>
        </w:tc>
      </w:tr>
      <w:tr w:rsidR="006D26FD" w:rsidRPr="00372FE9" w14:paraId="03ABDB03" w14:textId="77777777" w:rsidTr="00C4394A">
        <w:trPr>
          <w:cantSplit/>
        </w:trPr>
        <w:tc>
          <w:tcPr>
            <w:tcW w:w="1276" w:type="dxa"/>
          </w:tcPr>
          <w:p w14:paraId="018E3A8F" w14:textId="77777777" w:rsidR="006D26FD" w:rsidRPr="00372FE9" w:rsidRDefault="006D26FD" w:rsidP="00C4394A">
            <w:r w:rsidRPr="00372FE9">
              <w:rPr>
                <w:noProof/>
                <w:lang w:eastAsia="en-AU"/>
              </w:rPr>
              <w:drawing>
                <wp:inline distT="0" distB="0" distL="0" distR="0" wp14:anchorId="658BD948" wp14:editId="411B7B8B">
                  <wp:extent cx="416966" cy="416966"/>
                  <wp:effectExtent l="0" t="0" r="2540" b="2540"/>
                  <wp:docPr id="5000"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8691F7E" w14:textId="77777777" w:rsidR="006D26FD" w:rsidRPr="00372FE9" w:rsidRDefault="006D26FD" w:rsidP="00C4394A">
            <w:pPr>
              <w:pStyle w:val="TableText"/>
            </w:pPr>
            <w:r w:rsidRPr="00372FE9">
              <w:t>Finance</w:t>
            </w:r>
          </w:p>
        </w:tc>
        <w:tc>
          <w:tcPr>
            <w:tcW w:w="4851" w:type="dxa"/>
          </w:tcPr>
          <w:p w14:paraId="03EA10AD" w14:textId="77777777" w:rsidR="006D26FD" w:rsidRPr="00372FE9" w:rsidRDefault="006D26FD" w:rsidP="00C4394A">
            <w:pPr>
              <w:pStyle w:val="TableText"/>
            </w:pPr>
            <w:r w:rsidRPr="00372FE9">
              <w:t>Understand and apply financial processes to achieve value for money and minimise financial risk</w:t>
            </w:r>
          </w:p>
        </w:tc>
        <w:tc>
          <w:tcPr>
            <w:tcW w:w="1668" w:type="dxa"/>
          </w:tcPr>
          <w:p w14:paraId="458E6B01" w14:textId="77777777" w:rsidR="006D26FD" w:rsidRPr="00372FE9" w:rsidRDefault="006D26FD" w:rsidP="00C4394A">
            <w:pPr>
              <w:pStyle w:val="TableText"/>
            </w:pPr>
            <w:r w:rsidRPr="004C659E">
              <w:t>Foundational</w:t>
            </w:r>
          </w:p>
        </w:tc>
      </w:tr>
      <w:tr w:rsidR="006D26FD" w:rsidRPr="00372FE9" w14:paraId="7CA38F46" w14:textId="77777777" w:rsidTr="00C4394A">
        <w:trPr>
          <w:cantSplit/>
        </w:trPr>
        <w:tc>
          <w:tcPr>
            <w:tcW w:w="1276" w:type="dxa"/>
          </w:tcPr>
          <w:p w14:paraId="72FDA6CD" w14:textId="77777777" w:rsidR="006D26FD" w:rsidRPr="00372FE9" w:rsidRDefault="006D26FD" w:rsidP="00C4394A">
            <w:r w:rsidRPr="00372FE9">
              <w:rPr>
                <w:noProof/>
                <w:lang w:eastAsia="en-AU"/>
              </w:rPr>
              <w:drawing>
                <wp:inline distT="0" distB="0" distL="0" distR="0" wp14:anchorId="565F5BE9" wp14:editId="2355E060">
                  <wp:extent cx="416966" cy="416966"/>
                  <wp:effectExtent l="0" t="0" r="2540" b="2540"/>
                  <wp:docPr id="8585"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7F506D4" w14:textId="77777777" w:rsidR="006D26FD" w:rsidRPr="00372FE9" w:rsidRDefault="006D26FD" w:rsidP="00C4394A">
            <w:pPr>
              <w:pStyle w:val="TableText"/>
            </w:pPr>
            <w:r w:rsidRPr="00372FE9">
              <w:t>Procurement and Contract Management</w:t>
            </w:r>
          </w:p>
        </w:tc>
        <w:tc>
          <w:tcPr>
            <w:tcW w:w="4851" w:type="dxa"/>
          </w:tcPr>
          <w:p w14:paraId="5E13AC56" w14:textId="77777777" w:rsidR="006D26FD" w:rsidRPr="00372FE9" w:rsidRDefault="006D26FD" w:rsidP="00C4394A">
            <w:pPr>
              <w:pStyle w:val="TableText"/>
            </w:pPr>
            <w:r w:rsidRPr="00372FE9">
              <w:t>Understand and apply procurement processes to ensure effective purchasing and contract performance</w:t>
            </w:r>
          </w:p>
        </w:tc>
        <w:tc>
          <w:tcPr>
            <w:tcW w:w="1668" w:type="dxa"/>
          </w:tcPr>
          <w:p w14:paraId="33C7375C" w14:textId="77777777" w:rsidR="006D26FD" w:rsidRPr="00372FE9" w:rsidRDefault="006D26FD" w:rsidP="00C4394A">
            <w:pPr>
              <w:pStyle w:val="TableText"/>
            </w:pPr>
            <w:r w:rsidRPr="004C659E">
              <w:t>Foundational</w:t>
            </w:r>
          </w:p>
        </w:tc>
      </w:tr>
      <w:tr w:rsidR="006D26FD" w:rsidRPr="00372FE9" w14:paraId="744D0826" w14:textId="77777777" w:rsidTr="00C4394A">
        <w:trPr>
          <w:cantSplit/>
        </w:trPr>
        <w:tc>
          <w:tcPr>
            <w:tcW w:w="1276" w:type="dxa"/>
          </w:tcPr>
          <w:p w14:paraId="29BC5BE1" w14:textId="77777777" w:rsidR="006D26FD" w:rsidRPr="00372FE9" w:rsidRDefault="006D26FD" w:rsidP="00C4394A">
            <w:r w:rsidRPr="00372FE9">
              <w:rPr>
                <w:noProof/>
                <w:lang w:eastAsia="en-AU"/>
              </w:rPr>
              <w:drawing>
                <wp:inline distT="0" distB="0" distL="0" distR="0" wp14:anchorId="308D777A" wp14:editId="3E2D4A6D">
                  <wp:extent cx="416966" cy="416966"/>
                  <wp:effectExtent l="0" t="0" r="2540" b="2540"/>
                  <wp:docPr id="6950"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A1D8C7F" w14:textId="77777777" w:rsidR="006D26FD" w:rsidRPr="00372FE9" w:rsidRDefault="006D26FD" w:rsidP="00C4394A">
            <w:pPr>
              <w:pStyle w:val="TableText"/>
            </w:pPr>
            <w:r w:rsidRPr="00372FE9">
              <w:t>Project Management</w:t>
            </w:r>
          </w:p>
        </w:tc>
        <w:tc>
          <w:tcPr>
            <w:tcW w:w="4851" w:type="dxa"/>
          </w:tcPr>
          <w:p w14:paraId="1AA3C219" w14:textId="77777777" w:rsidR="006D26FD" w:rsidRPr="00372FE9" w:rsidRDefault="006D26FD" w:rsidP="00C4394A">
            <w:pPr>
              <w:pStyle w:val="TableText"/>
            </w:pPr>
            <w:r w:rsidRPr="00372FE9">
              <w:t>Understand and apply effective planning, coordination and control methods</w:t>
            </w:r>
          </w:p>
        </w:tc>
        <w:tc>
          <w:tcPr>
            <w:tcW w:w="1668" w:type="dxa"/>
          </w:tcPr>
          <w:p w14:paraId="175A0A62" w14:textId="77777777" w:rsidR="006D26FD" w:rsidRPr="00372FE9" w:rsidRDefault="006D26FD" w:rsidP="00C4394A">
            <w:pPr>
              <w:pStyle w:val="TableText"/>
            </w:pPr>
            <w:r w:rsidRPr="004C659E">
              <w:t>Intermediate</w:t>
            </w:r>
          </w:p>
        </w:tc>
      </w:tr>
      <w:bookmarkEnd w:id="27"/>
      <w:bookmarkEnd w:id="28"/>
      <w:bookmarkEnd w:id="29"/>
      <w:bookmarkEnd w:id="30"/>
    </w:tbl>
    <w:p w14:paraId="4A3E7CA3" w14:textId="77777777" w:rsidR="006D26FD" w:rsidRDefault="006D26FD" w:rsidP="006D26FD">
      <w:pPr>
        <w:contextualSpacing/>
      </w:pPr>
    </w:p>
    <w:bookmarkEnd w:id="31"/>
    <w:bookmarkEnd w:id="32"/>
    <w:p w14:paraId="39154E97" w14:textId="77777777" w:rsidR="006D26FD" w:rsidRDefault="006D26FD" w:rsidP="006D26FD">
      <w:pPr>
        <w:spacing w:after="160" w:line="259" w:lineRule="auto"/>
      </w:pPr>
    </w:p>
    <w:sectPr w:rsidR="006D26FD" w:rsidSect="003A342B">
      <w:footerReference w:type="default" r:id="rId16"/>
      <w:headerReference w:type="first" r:id="rId17"/>
      <w:footerReference w:type="first" r:id="rId18"/>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D3F0E" w14:textId="77777777" w:rsidR="00094181" w:rsidRDefault="00094181" w:rsidP="003D7711">
      <w:pPr>
        <w:spacing w:after="0" w:line="240" w:lineRule="auto"/>
      </w:pPr>
      <w:r>
        <w:separator/>
      </w:r>
    </w:p>
  </w:endnote>
  <w:endnote w:type="continuationSeparator" w:id="0">
    <w:p w14:paraId="316B97CA" w14:textId="77777777" w:rsidR="00094181" w:rsidRDefault="00094181" w:rsidP="003D7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oney">
    <w:altName w:val="Calibri"/>
    <w:charset w:val="00"/>
    <w:family w:val="swiss"/>
    <w:pitch w:val="variable"/>
    <w:sig w:usb0="A00000E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14:paraId="73C25581" w14:textId="77777777" w:rsidTr="00CD6BA6">
      <w:tc>
        <w:tcPr>
          <w:tcW w:w="9709" w:type="dxa"/>
          <w:vAlign w:val="bottom"/>
        </w:tcPr>
        <w:p w14:paraId="31ADF234" w14:textId="77777777" w:rsidR="00A90F97" w:rsidRPr="00051237" w:rsidRDefault="003D7711" w:rsidP="00051237">
          <w:pPr>
            <w:pStyle w:val="Footer"/>
            <w:rPr>
              <w:noProof/>
              <w:vanish/>
              <w:lang w:eastAsia="en-AU"/>
              <w:specVanish/>
            </w:rPr>
          </w:pPr>
          <w:r>
            <w:t xml:space="preserve">Role Description </w:t>
          </w:r>
        </w:p>
        <w:p w14:paraId="79318CDA" w14:textId="54A79D80" w:rsidR="00A90F97" w:rsidRPr="00051237" w:rsidRDefault="003D7711" w:rsidP="00A063C8">
          <w:pPr>
            <w:pStyle w:val="Footer"/>
            <w:tabs>
              <w:tab w:val="clear" w:pos="4513"/>
              <w:tab w:val="center" w:pos="5315"/>
            </w:tabs>
          </w:pPr>
          <w:r w:rsidRPr="00051237">
            <w:rPr>
              <w:color w:val="000000" w:themeColor="text1"/>
            </w:rPr>
            <w:t xml:space="preserve"> </w:t>
          </w:r>
          <w:bookmarkStart w:id="33" w:name="Footer_Title"/>
          <w:bookmarkEnd w:id="33"/>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713D58">
            <w:rPr>
              <w:noProof/>
              <w:lang w:eastAsia="en-AU"/>
            </w:rPr>
            <w:t>5</w:t>
          </w:r>
          <w:r>
            <w:rPr>
              <w:noProof/>
              <w:lang w:eastAsia="en-AU"/>
            </w:rPr>
            <w:fldChar w:fldCharType="end"/>
          </w:r>
        </w:p>
      </w:tc>
      <w:tc>
        <w:tcPr>
          <w:tcW w:w="851" w:type="dxa"/>
        </w:tcPr>
        <w:p w14:paraId="7CF590D6" w14:textId="77777777" w:rsidR="00A90F97" w:rsidRDefault="003D7711" w:rsidP="00CD6BA6">
          <w:pPr>
            <w:pStyle w:val="Footer"/>
            <w:jc w:val="right"/>
          </w:pPr>
          <w:r>
            <w:rPr>
              <w:noProof/>
              <w:lang w:eastAsia="en-AU"/>
            </w:rPr>
            <w:drawing>
              <wp:inline distT="0" distB="0" distL="0" distR="0" wp14:anchorId="7F3CF576" wp14:editId="60A1B131">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01572822" w14:textId="77777777" w:rsidR="00A90F97" w:rsidRPr="001E2B26" w:rsidRDefault="00E23E55" w:rsidP="00CC4091">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14:paraId="43FD3B3B" w14:textId="77777777" w:rsidTr="00732229">
      <w:tc>
        <w:tcPr>
          <w:tcW w:w="9709" w:type="dxa"/>
          <w:vAlign w:val="bottom"/>
        </w:tcPr>
        <w:p w14:paraId="42178183" w14:textId="10D501C9" w:rsidR="00A90F97" w:rsidRPr="00051237" w:rsidRDefault="003D7711"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713D58">
            <w:rPr>
              <w:noProof/>
              <w:lang w:eastAsia="en-AU"/>
            </w:rPr>
            <w:t>1</w:t>
          </w:r>
          <w:r>
            <w:rPr>
              <w:noProof/>
              <w:lang w:eastAsia="en-AU"/>
            </w:rPr>
            <w:fldChar w:fldCharType="end"/>
          </w:r>
        </w:p>
      </w:tc>
      <w:tc>
        <w:tcPr>
          <w:tcW w:w="851" w:type="dxa"/>
        </w:tcPr>
        <w:p w14:paraId="1AD04BEB" w14:textId="77777777" w:rsidR="00A90F97" w:rsidRDefault="003D7711" w:rsidP="00732229">
          <w:pPr>
            <w:pStyle w:val="Footer"/>
            <w:jc w:val="right"/>
          </w:pPr>
          <w:r>
            <w:rPr>
              <w:noProof/>
              <w:lang w:eastAsia="en-AU"/>
            </w:rPr>
            <w:drawing>
              <wp:inline distT="0" distB="0" distL="0" distR="0" wp14:anchorId="0FBF42C7" wp14:editId="37718A56">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64D61D80" w14:textId="77777777" w:rsidR="00A90F97" w:rsidRDefault="00E23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E536" w14:textId="77777777" w:rsidR="00094181" w:rsidRDefault="00094181" w:rsidP="003D7711">
      <w:pPr>
        <w:spacing w:after="0" w:line="240" w:lineRule="auto"/>
      </w:pPr>
      <w:r>
        <w:separator/>
      </w:r>
    </w:p>
  </w:footnote>
  <w:footnote w:type="continuationSeparator" w:id="0">
    <w:p w14:paraId="708F8063" w14:textId="77777777" w:rsidR="00094181" w:rsidRDefault="00094181" w:rsidP="003D7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2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31"/>
      <w:gridCol w:w="7631"/>
      <w:gridCol w:w="7631"/>
      <w:gridCol w:w="2853"/>
    </w:tblGrid>
    <w:tr w:rsidR="00713D58" w14:paraId="18D21228" w14:textId="77777777" w:rsidTr="00713D58">
      <w:trPr>
        <w:cnfStyle w:val="100000000000" w:firstRow="1" w:lastRow="0" w:firstColumn="0" w:lastColumn="0" w:oddVBand="0" w:evenVBand="0" w:oddHBand="0" w:evenHBand="0" w:firstRowFirstColumn="0" w:firstRowLastColumn="0" w:lastRowFirstColumn="0" w:lastRowLastColumn="0"/>
        <w:trHeight w:val="1134"/>
      </w:trPr>
      <w:tc>
        <w:tcPr>
          <w:tcW w:w="1482" w:type="pct"/>
        </w:tcPr>
        <w:p w14:paraId="598DB5B4" w14:textId="77777777" w:rsidR="00713D58" w:rsidRPr="001E49B2" w:rsidRDefault="00713D58" w:rsidP="00713D58">
          <w:pPr>
            <w:pStyle w:val="TitleSub"/>
            <w:spacing w:after="0"/>
            <w:rPr>
              <w:rFonts w:cs="Arial"/>
            </w:rPr>
          </w:pPr>
          <w:r w:rsidRPr="001E49B2">
            <w:rPr>
              <w:rFonts w:cs="Arial"/>
            </w:rPr>
            <w:t xml:space="preserve">Role Description </w:t>
          </w:r>
        </w:p>
        <w:p w14:paraId="0FAE5B93" w14:textId="65B261B7" w:rsidR="00713D58" w:rsidRDefault="00713D58" w:rsidP="00713D58">
          <w:pPr>
            <w:pStyle w:val="TitleSub"/>
            <w:spacing w:after="0"/>
            <w:rPr>
              <w:b/>
            </w:rPr>
          </w:pPr>
          <w:r>
            <w:rPr>
              <w:rFonts w:cs="Arial"/>
              <w:b/>
            </w:rPr>
            <w:t>Scientist</w:t>
          </w:r>
        </w:p>
      </w:tc>
      <w:tc>
        <w:tcPr>
          <w:tcW w:w="1482" w:type="pct"/>
        </w:tcPr>
        <w:p w14:paraId="2EFBC04A" w14:textId="7C6AB793" w:rsidR="00713D58" w:rsidRDefault="00CC4091" w:rsidP="00713D58">
          <w:pPr>
            <w:pStyle w:val="TitleSub"/>
            <w:spacing w:after="0"/>
            <w:rPr>
              <w:b/>
            </w:rPr>
          </w:pPr>
          <w:r>
            <w:rPr>
              <w:noProof/>
              <w:lang w:eastAsia="en-AU"/>
            </w:rPr>
            <w:drawing>
              <wp:anchor distT="0" distB="0" distL="114300" distR="114300" simplePos="0" relativeHeight="251658240" behindDoc="0" locked="0" layoutInCell="1" allowOverlap="1" wp14:anchorId="3D752A56" wp14:editId="2D135258">
                <wp:simplePos x="0" y="0"/>
                <wp:positionH relativeFrom="column">
                  <wp:posOffset>-36195</wp:posOffset>
                </wp:positionH>
                <wp:positionV relativeFrom="paragraph">
                  <wp:posOffset>0</wp:posOffset>
                </wp:positionV>
                <wp:extent cx="2114978" cy="643689"/>
                <wp:effectExtent l="0" t="0" r="0" b="4445"/>
                <wp:wrapSquare wrapText="bothSides"/>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978" cy="643689"/>
                        </a:xfrm>
                        <a:prstGeom prst="rect">
                          <a:avLst/>
                        </a:prstGeom>
                        <a:noFill/>
                        <a:ln>
                          <a:noFill/>
                        </a:ln>
                      </pic:spPr>
                    </pic:pic>
                  </a:graphicData>
                </a:graphic>
              </wp:anchor>
            </w:drawing>
          </w:r>
        </w:p>
      </w:tc>
      <w:tc>
        <w:tcPr>
          <w:tcW w:w="1482" w:type="pct"/>
          <w:noWrap/>
        </w:tcPr>
        <w:p w14:paraId="32A0F74B" w14:textId="72A3C44B" w:rsidR="00713D58" w:rsidRPr="001263CC" w:rsidRDefault="00713D58" w:rsidP="00713D58">
          <w:pPr>
            <w:pStyle w:val="TitleSub"/>
            <w:spacing w:after="0"/>
            <w:rPr>
              <w:rFonts w:cs="Arial"/>
              <w:b/>
            </w:rPr>
          </w:pPr>
          <w:r>
            <w:rPr>
              <w:b/>
            </w:rPr>
            <w:t xml:space="preserve"> </w:t>
          </w:r>
        </w:p>
      </w:tc>
      <w:tc>
        <w:tcPr>
          <w:tcW w:w="555" w:type="pct"/>
        </w:tcPr>
        <w:p w14:paraId="42E9A7AB" w14:textId="2FCF8AB8" w:rsidR="00713D58" w:rsidRPr="000477E1" w:rsidRDefault="00713D58" w:rsidP="00713D58">
          <w:pPr>
            <w:jc w:val="right"/>
          </w:pPr>
        </w:p>
      </w:tc>
    </w:tr>
  </w:tbl>
  <w:p w14:paraId="4E0F4380" w14:textId="606ACDEC" w:rsidR="00A90F97" w:rsidRPr="00057CB3" w:rsidRDefault="00E23E55"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1ED4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E2F4D"/>
    <w:multiLevelType w:val="hybridMultilevel"/>
    <w:tmpl w:val="B6BE0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547AE"/>
    <w:multiLevelType w:val="hybridMultilevel"/>
    <w:tmpl w:val="50B6E340"/>
    <w:lvl w:ilvl="0" w:tplc="9EE8BF58">
      <w:start w:val="1"/>
      <w:numFmt w:val="bullet"/>
      <w:lvlText w:val="•"/>
      <w:lvlJc w:val="left"/>
      <w:pPr>
        <w:ind w:left="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DC808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D6257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0A3D1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4AEB1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44199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C8EF1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981AA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CE327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A06B41"/>
    <w:multiLevelType w:val="hybridMultilevel"/>
    <w:tmpl w:val="D6AACCBA"/>
    <w:lvl w:ilvl="0" w:tplc="0409000F">
      <w:start w:val="1"/>
      <w:numFmt w:val="decimal"/>
      <w:lvlText w:val="%1."/>
      <w:lvlJc w:val="left"/>
      <w:pPr>
        <w:ind w:left="76" w:hanging="360"/>
      </w:pPr>
    </w:lvl>
    <w:lvl w:ilvl="1" w:tplc="0C090019">
      <w:start w:val="1"/>
      <w:numFmt w:val="decimal"/>
      <w:lvlText w:val="%2."/>
      <w:lvlJc w:val="left"/>
      <w:pPr>
        <w:tabs>
          <w:tab w:val="num" w:pos="872"/>
        </w:tabs>
        <w:ind w:left="872" w:hanging="360"/>
      </w:pPr>
    </w:lvl>
    <w:lvl w:ilvl="2" w:tplc="0C09001B">
      <w:start w:val="1"/>
      <w:numFmt w:val="decimal"/>
      <w:lvlText w:val="%3."/>
      <w:lvlJc w:val="left"/>
      <w:pPr>
        <w:tabs>
          <w:tab w:val="num" w:pos="1592"/>
        </w:tabs>
        <w:ind w:left="1592" w:hanging="360"/>
      </w:pPr>
    </w:lvl>
    <w:lvl w:ilvl="3" w:tplc="0C09000F">
      <w:start w:val="1"/>
      <w:numFmt w:val="decimal"/>
      <w:lvlText w:val="%4."/>
      <w:lvlJc w:val="left"/>
      <w:pPr>
        <w:tabs>
          <w:tab w:val="num" w:pos="2312"/>
        </w:tabs>
        <w:ind w:left="2312" w:hanging="360"/>
      </w:pPr>
    </w:lvl>
    <w:lvl w:ilvl="4" w:tplc="0C090019">
      <w:start w:val="1"/>
      <w:numFmt w:val="decimal"/>
      <w:lvlText w:val="%5."/>
      <w:lvlJc w:val="left"/>
      <w:pPr>
        <w:tabs>
          <w:tab w:val="num" w:pos="3032"/>
        </w:tabs>
        <w:ind w:left="3032" w:hanging="360"/>
      </w:pPr>
    </w:lvl>
    <w:lvl w:ilvl="5" w:tplc="0C09001B">
      <w:start w:val="1"/>
      <w:numFmt w:val="decimal"/>
      <w:lvlText w:val="%6."/>
      <w:lvlJc w:val="left"/>
      <w:pPr>
        <w:tabs>
          <w:tab w:val="num" w:pos="3752"/>
        </w:tabs>
        <w:ind w:left="3752" w:hanging="360"/>
      </w:pPr>
    </w:lvl>
    <w:lvl w:ilvl="6" w:tplc="0C09000F">
      <w:start w:val="1"/>
      <w:numFmt w:val="decimal"/>
      <w:lvlText w:val="%7."/>
      <w:lvlJc w:val="left"/>
      <w:pPr>
        <w:tabs>
          <w:tab w:val="num" w:pos="4472"/>
        </w:tabs>
        <w:ind w:left="4472" w:hanging="360"/>
      </w:pPr>
    </w:lvl>
    <w:lvl w:ilvl="7" w:tplc="0C090019">
      <w:start w:val="1"/>
      <w:numFmt w:val="decimal"/>
      <w:lvlText w:val="%8."/>
      <w:lvlJc w:val="left"/>
      <w:pPr>
        <w:tabs>
          <w:tab w:val="num" w:pos="5192"/>
        </w:tabs>
        <w:ind w:left="5192" w:hanging="360"/>
      </w:pPr>
    </w:lvl>
    <w:lvl w:ilvl="8" w:tplc="0C09001B">
      <w:start w:val="1"/>
      <w:numFmt w:val="decimal"/>
      <w:lvlText w:val="%9."/>
      <w:lvlJc w:val="left"/>
      <w:pPr>
        <w:tabs>
          <w:tab w:val="num" w:pos="5912"/>
        </w:tabs>
        <w:ind w:left="5912" w:hanging="360"/>
      </w:pPr>
    </w:lvl>
  </w:abstractNum>
  <w:abstractNum w:abstractNumId="4" w15:restartNumberingAfterBreak="0">
    <w:nsid w:val="0DFF29F3"/>
    <w:multiLevelType w:val="hybridMultilevel"/>
    <w:tmpl w:val="FBC43E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9C3168"/>
    <w:multiLevelType w:val="hybridMultilevel"/>
    <w:tmpl w:val="294C9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E441F1"/>
    <w:multiLevelType w:val="hybridMultilevel"/>
    <w:tmpl w:val="5D389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55A5F"/>
    <w:multiLevelType w:val="hybridMultilevel"/>
    <w:tmpl w:val="5A561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5B38EC"/>
    <w:multiLevelType w:val="singleLevel"/>
    <w:tmpl w:val="72964E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D1E3B54"/>
    <w:multiLevelType w:val="hybridMultilevel"/>
    <w:tmpl w:val="77F6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A7501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1F787194"/>
    <w:multiLevelType w:val="hybridMultilevel"/>
    <w:tmpl w:val="6EA07834"/>
    <w:lvl w:ilvl="0" w:tplc="0409000F">
      <w:start w:val="1"/>
      <w:numFmt w:val="decimal"/>
      <w:lvlText w:val="%1."/>
      <w:lvlJc w:val="left"/>
      <w:pPr>
        <w:ind w:left="720" w:hanging="360"/>
      </w:pPr>
      <w:rPr>
        <w:rFont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9090A"/>
    <w:multiLevelType w:val="hybridMultilevel"/>
    <w:tmpl w:val="F6C0A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556CB2"/>
    <w:multiLevelType w:val="hybridMultilevel"/>
    <w:tmpl w:val="746E02F6"/>
    <w:lvl w:ilvl="0" w:tplc="0C090001">
      <w:start w:val="1"/>
      <w:numFmt w:val="bullet"/>
      <w:lvlText w:val=""/>
      <w:lvlJc w:val="left"/>
      <w:pPr>
        <w:ind w:left="360" w:hanging="360"/>
      </w:pPr>
      <w:rPr>
        <w:rFonts w:ascii="Symbol" w:hAnsi="Symbol" w:hint="default"/>
      </w:rPr>
    </w:lvl>
    <w:lvl w:ilvl="1" w:tplc="0C090019">
      <w:start w:val="1"/>
      <w:numFmt w:val="decimal"/>
      <w:lvlText w:val="%2."/>
      <w:lvlJc w:val="left"/>
      <w:pPr>
        <w:tabs>
          <w:tab w:val="num" w:pos="1156"/>
        </w:tabs>
        <w:ind w:left="1156" w:hanging="360"/>
      </w:pPr>
    </w:lvl>
    <w:lvl w:ilvl="2" w:tplc="0C09001B">
      <w:start w:val="1"/>
      <w:numFmt w:val="decimal"/>
      <w:lvlText w:val="%3."/>
      <w:lvlJc w:val="left"/>
      <w:pPr>
        <w:tabs>
          <w:tab w:val="num" w:pos="1876"/>
        </w:tabs>
        <w:ind w:left="1876" w:hanging="360"/>
      </w:pPr>
    </w:lvl>
    <w:lvl w:ilvl="3" w:tplc="0C09000F">
      <w:start w:val="1"/>
      <w:numFmt w:val="decimal"/>
      <w:lvlText w:val="%4."/>
      <w:lvlJc w:val="left"/>
      <w:pPr>
        <w:tabs>
          <w:tab w:val="num" w:pos="2596"/>
        </w:tabs>
        <w:ind w:left="2596" w:hanging="360"/>
      </w:pPr>
    </w:lvl>
    <w:lvl w:ilvl="4" w:tplc="0C090019">
      <w:start w:val="1"/>
      <w:numFmt w:val="decimal"/>
      <w:lvlText w:val="%5."/>
      <w:lvlJc w:val="left"/>
      <w:pPr>
        <w:tabs>
          <w:tab w:val="num" w:pos="3316"/>
        </w:tabs>
        <w:ind w:left="3316" w:hanging="360"/>
      </w:pPr>
    </w:lvl>
    <w:lvl w:ilvl="5" w:tplc="0C09001B">
      <w:start w:val="1"/>
      <w:numFmt w:val="decimal"/>
      <w:lvlText w:val="%6."/>
      <w:lvlJc w:val="left"/>
      <w:pPr>
        <w:tabs>
          <w:tab w:val="num" w:pos="4036"/>
        </w:tabs>
        <w:ind w:left="4036" w:hanging="360"/>
      </w:pPr>
    </w:lvl>
    <w:lvl w:ilvl="6" w:tplc="0C09000F">
      <w:start w:val="1"/>
      <w:numFmt w:val="decimal"/>
      <w:lvlText w:val="%7."/>
      <w:lvlJc w:val="left"/>
      <w:pPr>
        <w:tabs>
          <w:tab w:val="num" w:pos="4756"/>
        </w:tabs>
        <w:ind w:left="4756" w:hanging="360"/>
      </w:pPr>
    </w:lvl>
    <w:lvl w:ilvl="7" w:tplc="0C090019">
      <w:start w:val="1"/>
      <w:numFmt w:val="decimal"/>
      <w:lvlText w:val="%8."/>
      <w:lvlJc w:val="left"/>
      <w:pPr>
        <w:tabs>
          <w:tab w:val="num" w:pos="5476"/>
        </w:tabs>
        <w:ind w:left="5476" w:hanging="360"/>
      </w:pPr>
    </w:lvl>
    <w:lvl w:ilvl="8" w:tplc="0C09001B">
      <w:start w:val="1"/>
      <w:numFmt w:val="decimal"/>
      <w:lvlText w:val="%9."/>
      <w:lvlJc w:val="left"/>
      <w:pPr>
        <w:tabs>
          <w:tab w:val="num" w:pos="6196"/>
        </w:tabs>
        <w:ind w:left="6196" w:hanging="360"/>
      </w:pPr>
    </w:lvl>
  </w:abstractNum>
  <w:abstractNum w:abstractNumId="15" w15:restartNumberingAfterBreak="0">
    <w:nsid w:val="3465479B"/>
    <w:multiLevelType w:val="hybridMultilevel"/>
    <w:tmpl w:val="75909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FE25C4"/>
    <w:multiLevelType w:val="hybridMultilevel"/>
    <w:tmpl w:val="388A8DE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63F5985"/>
    <w:multiLevelType w:val="hybridMultilevel"/>
    <w:tmpl w:val="FE06D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58025B"/>
    <w:multiLevelType w:val="hybridMultilevel"/>
    <w:tmpl w:val="4AC6F968"/>
    <w:lvl w:ilvl="0" w:tplc="348643B4">
      <w:start w:val="1"/>
      <w:numFmt w:val="bullet"/>
      <w:lvlText w:val=""/>
      <w:lvlJc w:val="left"/>
      <w:pPr>
        <w:tabs>
          <w:tab w:val="num" w:pos="845"/>
        </w:tabs>
        <w:ind w:left="845" w:hanging="360"/>
      </w:pPr>
      <w:rPr>
        <w:rFonts w:ascii="Symbol" w:hAnsi="Symbol" w:hint="default"/>
        <w:sz w:val="24"/>
      </w:rPr>
    </w:lvl>
    <w:lvl w:ilvl="1" w:tplc="0C090001">
      <w:start w:val="1"/>
      <w:numFmt w:val="bullet"/>
      <w:lvlText w:val=""/>
      <w:lvlJc w:val="left"/>
      <w:pPr>
        <w:tabs>
          <w:tab w:val="num" w:pos="1565"/>
        </w:tabs>
        <w:ind w:left="1565" w:hanging="360"/>
      </w:pPr>
      <w:rPr>
        <w:rFonts w:ascii="Symbol" w:hAnsi="Symbol" w:hint="default"/>
        <w:sz w:val="24"/>
      </w:rPr>
    </w:lvl>
    <w:lvl w:ilvl="2" w:tplc="0C090005">
      <w:start w:val="1"/>
      <w:numFmt w:val="bullet"/>
      <w:lvlText w:val=""/>
      <w:lvlJc w:val="left"/>
      <w:pPr>
        <w:tabs>
          <w:tab w:val="num" w:pos="2285"/>
        </w:tabs>
        <w:ind w:left="2285" w:hanging="360"/>
      </w:pPr>
      <w:rPr>
        <w:rFonts w:ascii="Wingdings" w:hAnsi="Wingdings" w:hint="default"/>
      </w:rPr>
    </w:lvl>
    <w:lvl w:ilvl="3" w:tplc="0C090001">
      <w:start w:val="1"/>
      <w:numFmt w:val="bullet"/>
      <w:lvlText w:val=""/>
      <w:lvlJc w:val="left"/>
      <w:pPr>
        <w:tabs>
          <w:tab w:val="num" w:pos="3005"/>
        </w:tabs>
        <w:ind w:left="3005" w:hanging="360"/>
      </w:pPr>
      <w:rPr>
        <w:rFonts w:ascii="Symbol" w:hAnsi="Symbol" w:hint="default"/>
      </w:rPr>
    </w:lvl>
    <w:lvl w:ilvl="4" w:tplc="0C090003">
      <w:start w:val="1"/>
      <w:numFmt w:val="bullet"/>
      <w:lvlText w:val="o"/>
      <w:lvlJc w:val="left"/>
      <w:pPr>
        <w:tabs>
          <w:tab w:val="num" w:pos="3725"/>
        </w:tabs>
        <w:ind w:left="3725" w:hanging="360"/>
      </w:pPr>
      <w:rPr>
        <w:rFonts w:ascii="Courier New" w:hAnsi="Courier New" w:hint="default"/>
      </w:rPr>
    </w:lvl>
    <w:lvl w:ilvl="5" w:tplc="0C090005">
      <w:start w:val="1"/>
      <w:numFmt w:val="bullet"/>
      <w:lvlText w:val=""/>
      <w:lvlJc w:val="left"/>
      <w:pPr>
        <w:tabs>
          <w:tab w:val="num" w:pos="4445"/>
        </w:tabs>
        <w:ind w:left="4445" w:hanging="360"/>
      </w:pPr>
      <w:rPr>
        <w:rFonts w:ascii="Wingdings" w:hAnsi="Wingdings" w:hint="default"/>
      </w:rPr>
    </w:lvl>
    <w:lvl w:ilvl="6" w:tplc="0C090001">
      <w:start w:val="1"/>
      <w:numFmt w:val="bullet"/>
      <w:lvlText w:val=""/>
      <w:lvlJc w:val="left"/>
      <w:pPr>
        <w:tabs>
          <w:tab w:val="num" w:pos="5165"/>
        </w:tabs>
        <w:ind w:left="5165" w:hanging="360"/>
      </w:pPr>
      <w:rPr>
        <w:rFonts w:ascii="Symbol" w:hAnsi="Symbol" w:hint="default"/>
      </w:rPr>
    </w:lvl>
    <w:lvl w:ilvl="7" w:tplc="0C090003">
      <w:start w:val="1"/>
      <w:numFmt w:val="bullet"/>
      <w:lvlText w:val="o"/>
      <w:lvlJc w:val="left"/>
      <w:pPr>
        <w:tabs>
          <w:tab w:val="num" w:pos="5885"/>
        </w:tabs>
        <w:ind w:left="5885" w:hanging="360"/>
      </w:pPr>
      <w:rPr>
        <w:rFonts w:ascii="Courier New" w:hAnsi="Courier New" w:hint="default"/>
      </w:rPr>
    </w:lvl>
    <w:lvl w:ilvl="8" w:tplc="0C090005">
      <w:start w:val="1"/>
      <w:numFmt w:val="bullet"/>
      <w:lvlText w:val=""/>
      <w:lvlJc w:val="left"/>
      <w:pPr>
        <w:tabs>
          <w:tab w:val="num" w:pos="6605"/>
        </w:tabs>
        <w:ind w:left="6605" w:hanging="360"/>
      </w:pPr>
      <w:rPr>
        <w:rFonts w:ascii="Wingdings" w:hAnsi="Wingdings" w:hint="default"/>
      </w:rPr>
    </w:lvl>
  </w:abstractNum>
  <w:abstractNum w:abstractNumId="19" w15:restartNumberingAfterBreak="0">
    <w:nsid w:val="36CB43C3"/>
    <w:multiLevelType w:val="singleLevel"/>
    <w:tmpl w:val="0C09000F"/>
    <w:lvl w:ilvl="0">
      <w:start w:val="1"/>
      <w:numFmt w:val="decimal"/>
      <w:lvlText w:val="%1."/>
      <w:lvlJc w:val="left"/>
      <w:pPr>
        <w:tabs>
          <w:tab w:val="num" w:pos="720"/>
        </w:tabs>
        <w:ind w:left="720" w:hanging="360"/>
      </w:pPr>
    </w:lvl>
  </w:abstractNum>
  <w:abstractNum w:abstractNumId="20" w15:restartNumberingAfterBreak="0">
    <w:nsid w:val="3E7251B5"/>
    <w:multiLevelType w:val="hybridMultilevel"/>
    <w:tmpl w:val="8578F0C4"/>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4330A9"/>
    <w:multiLevelType w:val="hybridMultilevel"/>
    <w:tmpl w:val="0C7E8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C6769E"/>
    <w:multiLevelType w:val="hybridMultilevel"/>
    <w:tmpl w:val="1D42C7AC"/>
    <w:lvl w:ilvl="0" w:tplc="BC06B48E">
      <w:start w:val="1"/>
      <w:numFmt w:val="decimal"/>
      <w:lvlText w:val="%1"/>
      <w:lvlJc w:val="left"/>
      <w:pPr>
        <w:tabs>
          <w:tab w:val="num" w:pos="235"/>
        </w:tabs>
        <w:ind w:left="235" w:firstLine="0"/>
      </w:pPr>
      <w:rPr>
        <w:rFonts w:hint="default"/>
      </w:rPr>
    </w:lvl>
    <w:lvl w:ilvl="1" w:tplc="0C090003" w:tentative="1">
      <w:start w:val="1"/>
      <w:numFmt w:val="bullet"/>
      <w:lvlText w:val="o"/>
      <w:lvlJc w:val="left"/>
      <w:pPr>
        <w:tabs>
          <w:tab w:val="num" w:pos="1315"/>
        </w:tabs>
        <w:ind w:left="1315" w:hanging="360"/>
      </w:pPr>
      <w:rPr>
        <w:rFonts w:ascii="Courier New" w:hAnsi="Courier New" w:cs="Courier New" w:hint="default"/>
      </w:rPr>
    </w:lvl>
    <w:lvl w:ilvl="2" w:tplc="0C090005" w:tentative="1">
      <w:start w:val="1"/>
      <w:numFmt w:val="bullet"/>
      <w:lvlText w:val=""/>
      <w:lvlJc w:val="left"/>
      <w:pPr>
        <w:tabs>
          <w:tab w:val="num" w:pos="2035"/>
        </w:tabs>
        <w:ind w:left="2035" w:hanging="360"/>
      </w:pPr>
      <w:rPr>
        <w:rFonts w:ascii="Wingdings" w:hAnsi="Wingdings" w:hint="default"/>
      </w:rPr>
    </w:lvl>
    <w:lvl w:ilvl="3" w:tplc="0C090001" w:tentative="1">
      <w:start w:val="1"/>
      <w:numFmt w:val="bullet"/>
      <w:lvlText w:val=""/>
      <w:lvlJc w:val="left"/>
      <w:pPr>
        <w:tabs>
          <w:tab w:val="num" w:pos="2755"/>
        </w:tabs>
        <w:ind w:left="2755" w:hanging="360"/>
      </w:pPr>
      <w:rPr>
        <w:rFonts w:ascii="Symbol" w:hAnsi="Symbol" w:hint="default"/>
      </w:rPr>
    </w:lvl>
    <w:lvl w:ilvl="4" w:tplc="0C090003" w:tentative="1">
      <w:start w:val="1"/>
      <w:numFmt w:val="bullet"/>
      <w:lvlText w:val="o"/>
      <w:lvlJc w:val="left"/>
      <w:pPr>
        <w:tabs>
          <w:tab w:val="num" w:pos="3475"/>
        </w:tabs>
        <w:ind w:left="3475" w:hanging="360"/>
      </w:pPr>
      <w:rPr>
        <w:rFonts w:ascii="Courier New" w:hAnsi="Courier New" w:cs="Courier New" w:hint="default"/>
      </w:rPr>
    </w:lvl>
    <w:lvl w:ilvl="5" w:tplc="0C090005" w:tentative="1">
      <w:start w:val="1"/>
      <w:numFmt w:val="bullet"/>
      <w:lvlText w:val=""/>
      <w:lvlJc w:val="left"/>
      <w:pPr>
        <w:tabs>
          <w:tab w:val="num" w:pos="4195"/>
        </w:tabs>
        <w:ind w:left="4195" w:hanging="360"/>
      </w:pPr>
      <w:rPr>
        <w:rFonts w:ascii="Wingdings" w:hAnsi="Wingdings" w:hint="default"/>
      </w:rPr>
    </w:lvl>
    <w:lvl w:ilvl="6" w:tplc="0C090001" w:tentative="1">
      <w:start w:val="1"/>
      <w:numFmt w:val="bullet"/>
      <w:lvlText w:val=""/>
      <w:lvlJc w:val="left"/>
      <w:pPr>
        <w:tabs>
          <w:tab w:val="num" w:pos="4915"/>
        </w:tabs>
        <w:ind w:left="4915" w:hanging="360"/>
      </w:pPr>
      <w:rPr>
        <w:rFonts w:ascii="Symbol" w:hAnsi="Symbol" w:hint="default"/>
      </w:rPr>
    </w:lvl>
    <w:lvl w:ilvl="7" w:tplc="0C090003" w:tentative="1">
      <w:start w:val="1"/>
      <w:numFmt w:val="bullet"/>
      <w:lvlText w:val="o"/>
      <w:lvlJc w:val="left"/>
      <w:pPr>
        <w:tabs>
          <w:tab w:val="num" w:pos="5635"/>
        </w:tabs>
        <w:ind w:left="5635" w:hanging="360"/>
      </w:pPr>
      <w:rPr>
        <w:rFonts w:ascii="Courier New" w:hAnsi="Courier New" w:cs="Courier New" w:hint="default"/>
      </w:rPr>
    </w:lvl>
    <w:lvl w:ilvl="8" w:tplc="0C090005" w:tentative="1">
      <w:start w:val="1"/>
      <w:numFmt w:val="bullet"/>
      <w:lvlText w:val=""/>
      <w:lvlJc w:val="left"/>
      <w:pPr>
        <w:tabs>
          <w:tab w:val="num" w:pos="6355"/>
        </w:tabs>
        <w:ind w:left="6355" w:hanging="360"/>
      </w:pPr>
      <w:rPr>
        <w:rFonts w:ascii="Wingdings" w:hAnsi="Wingdings" w:hint="default"/>
      </w:rPr>
    </w:lvl>
  </w:abstractNum>
  <w:abstractNum w:abstractNumId="23" w15:restartNumberingAfterBreak="0">
    <w:nsid w:val="4B49075B"/>
    <w:multiLevelType w:val="hybridMultilevel"/>
    <w:tmpl w:val="E4BE1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BB555B"/>
    <w:multiLevelType w:val="hybridMultilevel"/>
    <w:tmpl w:val="94504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2AA0FAA"/>
    <w:multiLevelType w:val="hybridMultilevel"/>
    <w:tmpl w:val="2C4A9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495FB7"/>
    <w:multiLevelType w:val="multilevel"/>
    <w:tmpl w:val="0C09001D"/>
    <w:styleLink w:val="1ai"/>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E1211A"/>
    <w:multiLevelType w:val="hybridMultilevel"/>
    <w:tmpl w:val="14AA1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8E74A7"/>
    <w:multiLevelType w:val="hybridMultilevel"/>
    <w:tmpl w:val="53E0433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E61BAC"/>
    <w:multiLevelType w:val="hybridMultilevel"/>
    <w:tmpl w:val="97DE957E"/>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030D20"/>
    <w:multiLevelType w:val="hybridMultilevel"/>
    <w:tmpl w:val="81FC1AA6"/>
    <w:lvl w:ilvl="0" w:tplc="F01293B4">
      <w:start w:val="1"/>
      <w:numFmt w:val="bullet"/>
      <w:lvlText w:val=""/>
      <w:lvlJc w:val="left"/>
      <w:pPr>
        <w:tabs>
          <w:tab w:val="num" w:pos="357"/>
        </w:tabs>
        <w:ind w:left="357" w:hanging="357"/>
      </w:pPr>
      <w:rPr>
        <w:rFonts w:ascii="Symbol" w:hAnsi="Symbol"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DA3C62"/>
    <w:multiLevelType w:val="hybridMultilevel"/>
    <w:tmpl w:val="5C86FF44"/>
    <w:lvl w:ilvl="0" w:tplc="6ECC2C06">
      <w:start w:val="1"/>
      <w:numFmt w:val="bullet"/>
      <w:lvlText w:val="•"/>
      <w:lvlJc w:val="left"/>
      <w:pPr>
        <w:ind w:left="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BC9AD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1C2D5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B8D45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584D9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50A5D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1EFD3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A4D4D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3CAB4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35F4BD2"/>
    <w:multiLevelType w:val="hybridMultilevel"/>
    <w:tmpl w:val="158AC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25619D"/>
    <w:multiLevelType w:val="hybridMultilevel"/>
    <w:tmpl w:val="37AE6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8E6711B"/>
    <w:multiLevelType w:val="hybridMultilevel"/>
    <w:tmpl w:val="EC26203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35" w15:restartNumberingAfterBreak="0">
    <w:nsid w:val="79B32434"/>
    <w:multiLevelType w:val="hybridMultilevel"/>
    <w:tmpl w:val="30023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FD5A7D"/>
    <w:multiLevelType w:val="hybridMultilevel"/>
    <w:tmpl w:val="66C281E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093BBE"/>
    <w:multiLevelType w:val="hybridMultilevel"/>
    <w:tmpl w:val="2FBCC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2"/>
  </w:num>
  <w:num w:numId="4">
    <w:abstractNumId w:val="10"/>
  </w:num>
  <w:num w:numId="5">
    <w:abstractNumId w:val="36"/>
  </w:num>
  <w:num w:numId="6">
    <w:abstractNumId w:val="28"/>
  </w:num>
  <w:num w:numId="7">
    <w:abstractNumId w:val="16"/>
  </w:num>
  <w:num w:numId="8">
    <w:abstractNumId w:val="9"/>
  </w:num>
  <w:num w:numId="9">
    <w:abstractNumId w:val="8"/>
  </w:num>
  <w:num w:numId="10">
    <w:abstractNumId w:val="30"/>
  </w:num>
  <w:num w:numId="11">
    <w:abstractNumId w:val="29"/>
  </w:num>
  <w:num w:numId="12">
    <w:abstractNumId w:val="25"/>
  </w:num>
  <w:num w:numId="13">
    <w:abstractNumId w:val="19"/>
  </w:num>
  <w:num w:numId="14">
    <w:abstractNumId w:val="13"/>
  </w:num>
  <w:num w:numId="15">
    <w:abstractNumId w:val="11"/>
  </w:num>
  <w:num w:numId="16">
    <w:abstractNumId w:val="24"/>
  </w:num>
  <w:num w:numId="17">
    <w:abstractNumId w:val="26"/>
  </w:num>
  <w:num w:numId="18">
    <w:abstractNumId w:val="21"/>
  </w:num>
  <w:num w:numId="19">
    <w:abstractNumId w:val="4"/>
  </w:num>
  <w:num w:numId="20">
    <w:abstractNumId w:val="15"/>
  </w:num>
  <w:num w:numId="21">
    <w:abstractNumId w:val="3"/>
  </w:num>
  <w:num w:numId="22">
    <w:abstractNumId w:val="5"/>
  </w:num>
  <w:num w:numId="23">
    <w:abstractNumId w:val="34"/>
  </w:num>
  <w:num w:numId="24">
    <w:abstractNumId w:val="20"/>
  </w:num>
  <w:num w:numId="25">
    <w:abstractNumId w:val="14"/>
  </w:num>
  <w:num w:numId="26">
    <w:abstractNumId w:val="33"/>
  </w:num>
  <w:num w:numId="27">
    <w:abstractNumId w:val="23"/>
  </w:num>
  <w:num w:numId="28">
    <w:abstractNumId w:val="35"/>
  </w:num>
  <w:num w:numId="29">
    <w:abstractNumId w:val="6"/>
  </w:num>
  <w:num w:numId="30">
    <w:abstractNumId w:val="37"/>
  </w:num>
  <w:num w:numId="31">
    <w:abstractNumId w:val="0"/>
  </w:num>
  <w:num w:numId="32">
    <w:abstractNumId w:val="0"/>
  </w:num>
  <w:num w:numId="33">
    <w:abstractNumId w:val="32"/>
  </w:num>
  <w:num w:numId="34">
    <w:abstractNumId w:val="27"/>
  </w:num>
  <w:num w:numId="35">
    <w:abstractNumId w:val="17"/>
  </w:num>
  <w:num w:numId="36">
    <w:abstractNumId w:val="12"/>
  </w:num>
  <w:num w:numId="37">
    <w:abstractNumId w:val="31"/>
  </w:num>
  <w:num w:numId="38">
    <w:abstractNumId w:val="2"/>
  </w:num>
  <w:num w:numId="39">
    <w:abstractNumId w:val="1"/>
  </w:num>
  <w:num w:numId="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ael Woods">
    <w15:presenceInfo w15:providerId="AD" w15:userId="S::Rachael.Woods@environment.nsw.gov.au::f6eea332-6f6d-4755-bdd7-b43d6a207e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DD"/>
    <w:rsid w:val="00000945"/>
    <w:rsid w:val="00003E95"/>
    <w:rsid w:val="00004AB4"/>
    <w:rsid w:val="00030A3D"/>
    <w:rsid w:val="00040824"/>
    <w:rsid w:val="00055488"/>
    <w:rsid w:val="000554A0"/>
    <w:rsid w:val="000557CD"/>
    <w:rsid w:val="00094181"/>
    <w:rsid w:val="000B0023"/>
    <w:rsid w:val="000F5338"/>
    <w:rsid w:val="00100BD8"/>
    <w:rsid w:val="00122034"/>
    <w:rsid w:val="001263CC"/>
    <w:rsid w:val="0012722E"/>
    <w:rsid w:val="0013657F"/>
    <w:rsid w:val="0014115C"/>
    <w:rsid w:val="001412D2"/>
    <w:rsid w:val="001450F2"/>
    <w:rsid w:val="00147CE3"/>
    <w:rsid w:val="001944F9"/>
    <w:rsid w:val="001B50F2"/>
    <w:rsid w:val="001B713F"/>
    <w:rsid w:val="001C66D1"/>
    <w:rsid w:val="001E3513"/>
    <w:rsid w:val="001F0EF7"/>
    <w:rsid w:val="001F2BF9"/>
    <w:rsid w:val="001F51D7"/>
    <w:rsid w:val="00217D1C"/>
    <w:rsid w:val="0022322B"/>
    <w:rsid w:val="00231723"/>
    <w:rsid w:val="00232DF1"/>
    <w:rsid w:val="00251BDD"/>
    <w:rsid w:val="00257BDE"/>
    <w:rsid w:val="00285E77"/>
    <w:rsid w:val="002D3868"/>
    <w:rsid w:val="002F1437"/>
    <w:rsid w:val="002F39CA"/>
    <w:rsid w:val="0030092F"/>
    <w:rsid w:val="00310E02"/>
    <w:rsid w:val="003115DB"/>
    <w:rsid w:val="00350FFA"/>
    <w:rsid w:val="00360767"/>
    <w:rsid w:val="00377F74"/>
    <w:rsid w:val="003930A5"/>
    <w:rsid w:val="00396567"/>
    <w:rsid w:val="003A40C1"/>
    <w:rsid w:val="003B0EC2"/>
    <w:rsid w:val="003B1CAB"/>
    <w:rsid w:val="003D7711"/>
    <w:rsid w:val="003E4163"/>
    <w:rsid w:val="003F5210"/>
    <w:rsid w:val="00402033"/>
    <w:rsid w:val="00422335"/>
    <w:rsid w:val="00425BAD"/>
    <w:rsid w:val="00455212"/>
    <w:rsid w:val="004729A3"/>
    <w:rsid w:val="00494B90"/>
    <w:rsid w:val="004A0FC7"/>
    <w:rsid w:val="004B5F87"/>
    <w:rsid w:val="004B63B0"/>
    <w:rsid w:val="004B6695"/>
    <w:rsid w:val="004E18F3"/>
    <w:rsid w:val="004E34F2"/>
    <w:rsid w:val="004E4F6B"/>
    <w:rsid w:val="00514F8F"/>
    <w:rsid w:val="00547A41"/>
    <w:rsid w:val="00575CC9"/>
    <w:rsid w:val="005959E0"/>
    <w:rsid w:val="00597DD0"/>
    <w:rsid w:val="0060101F"/>
    <w:rsid w:val="00611CC1"/>
    <w:rsid w:val="00625D33"/>
    <w:rsid w:val="00655522"/>
    <w:rsid w:val="00681916"/>
    <w:rsid w:val="00682A39"/>
    <w:rsid w:val="006C0B0F"/>
    <w:rsid w:val="006D26FD"/>
    <w:rsid w:val="006E6266"/>
    <w:rsid w:val="00713D58"/>
    <w:rsid w:val="0073743C"/>
    <w:rsid w:val="00737B50"/>
    <w:rsid w:val="0074451E"/>
    <w:rsid w:val="00760350"/>
    <w:rsid w:val="007A2CCD"/>
    <w:rsid w:val="007E1B41"/>
    <w:rsid w:val="007F3692"/>
    <w:rsid w:val="00807A61"/>
    <w:rsid w:val="0087177B"/>
    <w:rsid w:val="008A2DD0"/>
    <w:rsid w:val="008A6BE2"/>
    <w:rsid w:val="008A7057"/>
    <w:rsid w:val="008D1984"/>
    <w:rsid w:val="008D3E56"/>
    <w:rsid w:val="008E39BC"/>
    <w:rsid w:val="009124B2"/>
    <w:rsid w:val="009419CE"/>
    <w:rsid w:val="0094218B"/>
    <w:rsid w:val="00981ADC"/>
    <w:rsid w:val="00983BC2"/>
    <w:rsid w:val="0099150A"/>
    <w:rsid w:val="009A537B"/>
    <w:rsid w:val="009C0042"/>
    <w:rsid w:val="009C70C4"/>
    <w:rsid w:val="00A660AC"/>
    <w:rsid w:val="00A66C3F"/>
    <w:rsid w:val="00A723E9"/>
    <w:rsid w:val="00A749A4"/>
    <w:rsid w:val="00A77702"/>
    <w:rsid w:val="00A814BA"/>
    <w:rsid w:val="00A90F4D"/>
    <w:rsid w:val="00AB4068"/>
    <w:rsid w:val="00AC56C8"/>
    <w:rsid w:val="00B0050D"/>
    <w:rsid w:val="00B0209C"/>
    <w:rsid w:val="00B134B4"/>
    <w:rsid w:val="00B36A6F"/>
    <w:rsid w:val="00B7082D"/>
    <w:rsid w:val="00BA673F"/>
    <w:rsid w:val="00BB6E41"/>
    <w:rsid w:val="00BB71C4"/>
    <w:rsid w:val="00BB7EDF"/>
    <w:rsid w:val="00BC6E99"/>
    <w:rsid w:val="00BF3BD0"/>
    <w:rsid w:val="00C017A9"/>
    <w:rsid w:val="00C07EC8"/>
    <w:rsid w:val="00C156E3"/>
    <w:rsid w:val="00C26215"/>
    <w:rsid w:val="00C44D0E"/>
    <w:rsid w:val="00C4538D"/>
    <w:rsid w:val="00C63EC9"/>
    <w:rsid w:val="00CC4091"/>
    <w:rsid w:val="00CD7250"/>
    <w:rsid w:val="00CD7A2E"/>
    <w:rsid w:val="00CE0EAE"/>
    <w:rsid w:val="00CF6F01"/>
    <w:rsid w:val="00D03F5D"/>
    <w:rsid w:val="00D4390E"/>
    <w:rsid w:val="00D95A3B"/>
    <w:rsid w:val="00DA4BA5"/>
    <w:rsid w:val="00DC4226"/>
    <w:rsid w:val="00DC5B38"/>
    <w:rsid w:val="00DF388A"/>
    <w:rsid w:val="00E23E55"/>
    <w:rsid w:val="00E25B38"/>
    <w:rsid w:val="00E70202"/>
    <w:rsid w:val="00E751C3"/>
    <w:rsid w:val="00E92A9C"/>
    <w:rsid w:val="00E97B79"/>
    <w:rsid w:val="00EA2704"/>
    <w:rsid w:val="00ED28EE"/>
    <w:rsid w:val="00EE0D61"/>
    <w:rsid w:val="00EE79DF"/>
    <w:rsid w:val="00EF099E"/>
    <w:rsid w:val="00F16072"/>
    <w:rsid w:val="00F179DB"/>
    <w:rsid w:val="00F20A90"/>
    <w:rsid w:val="00F33141"/>
    <w:rsid w:val="00F3665A"/>
    <w:rsid w:val="00F56627"/>
    <w:rsid w:val="00F70DF0"/>
    <w:rsid w:val="00F7624B"/>
    <w:rsid w:val="00F8187A"/>
    <w:rsid w:val="00F81B28"/>
    <w:rsid w:val="00F90D29"/>
    <w:rsid w:val="00FD6A44"/>
    <w:rsid w:val="00FD78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4520A"/>
  <w15:docId w15:val="{A370A29C-7DCC-412B-BF2F-B9160056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7"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BDD"/>
    <w:pPr>
      <w:spacing w:after="120" w:line="260" w:lineRule="atLeast"/>
    </w:pPr>
    <w:rPr>
      <w:rFonts w:ascii="Arial" w:hAnsi="Arial" w:cs="Times New Roman"/>
      <w:szCs w:val="20"/>
    </w:rPr>
  </w:style>
  <w:style w:type="paragraph" w:styleId="Heading1">
    <w:name w:val="heading 1"/>
    <w:basedOn w:val="Normal"/>
    <w:next w:val="Normal"/>
    <w:link w:val="Heading1Char"/>
    <w:uiPriority w:val="1"/>
    <w:qFormat/>
    <w:rsid w:val="00251BDD"/>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251BDD"/>
    <w:pPr>
      <w:keepNext/>
      <w:outlineLvl w:val="1"/>
    </w:pPr>
    <w:rPr>
      <w:rFonts w:cs="Arial"/>
      <w:b/>
      <w:bCs/>
      <w:iCs/>
      <w:color w:val="6D6E7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51BDD"/>
    <w:rPr>
      <w:rFonts w:ascii="Arial" w:hAnsi="Arial" w:cs="Arial"/>
      <w:b/>
      <w:bCs/>
      <w:kern w:val="32"/>
      <w:sz w:val="26"/>
      <w:szCs w:val="32"/>
    </w:rPr>
  </w:style>
  <w:style w:type="character" w:customStyle="1" w:styleId="Heading2Char">
    <w:name w:val="Heading 2 Char"/>
    <w:basedOn w:val="DefaultParagraphFont"/>
    <w:link w:val="Heading2"/>
    <w:uiPriority w:val="1"/>
    <w:rsid w:val="00251BDD"/>
    <w:rPr>
      <w:rFonts w:ascii="Arial" w:hAnsi="Arial" w:cs="Arial"/>
      <w:b/>
      <w:bCs/>
      <w:iCs/>
      <w:color w:val="6D6E71"/>
      <w:sz w:val="24"/>
      <w:szCs w:val="28"/>
    </w:rPr>
  </w:style>
  <w:style w:type="paragraph" w:styleId="ListBullet">
    <w:name w:val="List Bullet"/>
    <w:basedOn w:val="Normal"/>
    <w:uiPriority w:val="2"/>
    <w:qFormat/>
    <w:rsid w:val="00251BDD"/>
    <w:pPr>
      <w:numPr>
        <w:numId w:val="1"/>
      </w:numPr>
      <w:tabs>
        <w:tab w:val="clear" w:pos="360"/>
        <w:tab w:val="num" w:pos="284"/>
      </w:tabs>
      <w:spacing w:after="0" w:line="280" w:lineRule="atLeast"/>
      <w:ind w:left="284" w:hanging="284"/>
    </w:pPr>
  </w:style>
  <w:style w:type="table" w:styleId="TableGrid">
    <w:name w:val="Table Grid"/>
    <w:basedOn w:val="TableNormal"/>
    <w:uiPriority w:val="59"/>
    <w:rsid w:val="00251BDD"/>
    <w:pPr>
      <w:spacing w:after="0" w:line="240" w:lineRule="auto"/>
    </w:pPr>
    <w:rPr>
      <w:rFonts w:ascii="Courier" w:hAnsi="Courier"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Footer">
    <w:name w:val="footer"/>
    <w:basedOn w:val="Normal"/>
    <w:link w:val="FooterChar"/>
    <w:uiPriority w:val="9"/>
    <w:rsid w:val="00251BDD"/>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251BDD"/>
    <w:rPr>
      <w:rFonts w:ascii="Arial" w:hAnsi="Arial" w:cs="Times New Roman"/>
      <w:color w:val="928B81"/>
      <w:sz w:val="18"/>
      <w:szCs w:val="20"/>
    </w:rPr>
  </w:style>
  <w:style w:type="character" w:styleId="Hyperlink">
    <w:name w:val="Hyperlink"/>
    <w:basedOn w:val="DefaultParagraphFont"/>
    <w:uiPriority w:val="15"/>
    <w:semiHidden/>
    <w:rsid w:val="00251BDD"/>
    <w:rPr>
      <w:rFonts w:ascii="Arial" w:hAnsi="Arial"/>
      <w:color w:val="0563C1" w:themeColor="hyperlink"/>
      <w:sz w:val="20"/>
      <w:u w:val="single"/>
    </w:rPr>
  </w:style>
  <w:style w:type="paragraph" w:styleId="Title">
    <w:name w:val="Title"/>
    <w:basedOn w:val="Normal"/>
    <w:next w:val="Normal"/>
    <w:link w:val="TitleChar"/>
    <w:uiPriority w:val="14"/>
    <w:rsid w:val="00251BDD"/>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251BDD"/>
    <w:rPr>
      <w:rFonts w:ascii="Arial" w:hAnsi="Arial" w:cs="Georgia"/>
      <w:b/>
      <w:bCs/>
      <w:color w:val="000000"/>
      <w:sz w:val="42"/>
      <w:szCs w:val="42"/>
    </w:rPr>
  </w:style>
  <w:style w:type="paragraph" w:customStyle="1" w:styleId="TitleSub">
    <w:name w:val="Title Sub"/>
    <w:basedOn w:val="Normal"/>
    <w:qFormat/>
    <w:rsid w:val="00251BDD"/>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251BDD"/>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51BDD"/>
    <w:pPr>
      <w:spacing w:before="40" w:after="40" w:line="280" w:lineRule="atLeast"/>
    </w:pPr>
    <w:rPr>
      <w:color w:val="FFFFFF"/>
      <w:sz w:val="20"/>
    </w:rPr>
  </w:style>
  <w:style w:type="table" w:customStyle="1" w:styleId="PSCPurple">
    <w:name w:val="PSC_Purple"/>
    <w:basedOn w:val="TableNormal"/>
    <w:uiPriority w:val="99"/>
    <w:rsid w:val="00251BDD"/>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251BDD"/>
    <w:rPr>
      <w:color w:val="auto"/>
    </w:rPr>
  </w:style>
  <w:style w:type="paragraph" w:customStyle="1" w:styleId="TableBullet">
    <w:name w:val="Table Bullet"/>
    <w:basedOn w:val="ListBullet"/>
    <w:qFormat/>
    <w:rsid w:val="00251BDD"/>
    <w:pPr>
      <w:tabs>
        <w:tab w:val="clear" w:pos="284"/>
        <w:tab w:val="num" w:pos="360"/>
      </w:tabs>
      <w:ind w:left="360" w:hanging="360"/>
    </w:pPr>
    <w:rPr>
      <w:sz w:val="20"/>
    </w:rPr>
  </w:style>
  <w:style w:type="paragraph" w:customStyle="1" w:styleId="HelpText">
    <w:name w:val="HelpText"/>
    <w:basedOn w:val="Normal"/>
    <w:qFormat/>
    <w:rsid w:val="00251BDD"/>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251BDD"/>
    <w:pPr>
      <w:spacing w:before="40" w:after="40" w:line="280" w:lineRule="atLeast"/>
    </w:pPr>
    <w:rPr>
      <w:b/>
      <w:color w:val="FFFFFF"/>
    </w:rPr>
  </w:style>
  <w:style w:type="paragraph" w:styleId="Header">
    <w:name w:val="header"/>
    <w:basedOn w:val="Normal"/>
    <w:link w:val="HeaderChar"/>
    <w:unhideWhenUsed/>
    <w:rsid w:val="003D7711"/>
    <w:pPr>
      <w:tabs>
        <w:tab w:val="center" w:pos="4513"/>
        <w:tab w:val="right" w:pos="9026"/>
      </w:tabs>
      <w:spacing w:after="0" w:line="240" w:lineRule="auto"/>
    </w:pPr>
  </w:style>
  <w:style w:type="character" w:customStyle="1" w:styleId="HeaderChar">
    <w:name w:val="Header Char"/>
    <w:basedOn w:val="DefaultParagraphFont"/>
    <w:link w:val="Header"/>
    <w:rsid w:val="003D7711"/>
    <w:rPr>
      <w:rFonts w:ascii="Arial" w:hAnsi="Arial" w:cs="Times New Roman"/>
      <w:szCs w:val="20"/>
    </w:rPr>
  </w:style>
  <w:style w:type="character" w:customStyle="1" w:styleId="TableTextChar">
    <w:name w:val="Table Text Char"/>
    <w:link w:val="TableText"/>
    <w:locked/>
    <w:rsid w:val="00FD6A44"/>
    <w:rPr>
      <w:rFonts w:ascii="Arial" w:hAnsi="Arial" w:cs="Times New Roman"/>
      <w:sz w:val="20"/>
      <w:szCs w:val="20"/>
    </w:rPr>
  </w:style>
  <w:style w:type="paragraph" w:styleId="BalloonText">
    <w:name w:val="Balloon Text"/>
    <w:basedOn w:val="Normal"/>
    <w:link w:val="BalloonTextChar"/>
    <w:uiPriority w:val="99"/>
    <w:semiHidden/>
    <w:unhideWhenUsed/>
    <w:rsid w:val="00E97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B79"/>
    <w:rPr>
      <w:rFonts w:ascii="Tahoma" w:hAnsi="Tahoma" w:cs="Tahoma"/>
      <w:sz w:val="16"/>
      <w:szCs w:val="16"/>
    </w:rPr>
  </w:style>
  <w:style w:type="character" w:styleId="CommentReference">
    <w:name w:val="annotation reference"/>
    <w:basedOn w:val="DefaultParagraphFont"/>
    <w:uiPriority w:val="99"/>
    <w:unhideWhenUsed/>
    <w:rsid w:val="00F179DB"/>
    <w:rPr>
      <w:sz w:val="16"/>
      <w:szCs w:val="16"/>
    </w:rPr>
  </w:style>
  <w:style w:type="paragraph" w:styleId="CommentText">
    <w:name w:val="annotation text"/>
    <w:basedOn w:val="Normal"/>
    <w:link w:val="CommentTextChar"/>
    <w:uiPriority w:val="99"/>
    <w:unhideWhenUsed/>
    <w:rsid w:val="00F179DB"/>
    <w:pPr>
      <w:spacing w:line="240" w:lineRule="auto"/>
    </w:pPr>
    <w:rPr>
      <w:sz w:val="20"/>
    </w:rPr>
  </w:style>
  <w:style w:type="character" w:customStyle="1" w:styleId="CommentTextChar">
    <w:name w:val="Comment Text Char"/>
    <w:basedOn w:val="DefaultParagraphFont"/>
    <w:link w:val="CommentText"/>
    <w:uiPriority w:val="99"/>
    <w:rsid w:val="00F179D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F179DB"/>
    <w:rPr>
      <w:b/>
      <w:bCs/>
    </w:rPr>
  </w:style>
  <w:style w:type="character" w:customStyle="1" w:styleId="CommentSubjectChar">
    <w:name w:val="Comment Subject Char"/>
    <w:basedOn w:val="CommentTextChar"/>
    <w:link w:val="CommentSubject"/>
    <w:uiPriority w:val="99"/>
    <w:semiHidden/>
    <w:rsid w:val="00F179DB"/>
    <w:rPr>
      <w:rFonts w:ascii="Arial" w:hAnsi="Arial" w:cs="Times New Roman"/>
      <w:b/>
      <w:bCs/>
      <w:sz w:val="20"/>
      <w:szCs w:val="20"/>
    </w:rPr>
  </w:style>
  <w:style w:type="paragraph" w:styleId="BlockText">
    <w:name w:val="Block Text"/>
    <w:basedOn w:val="Normal"/>
    <w:rsid w:val="00F179DB"/>
    <w:pPr>
      <w:tabs>
        <w:tab w:val="left" w:pos="2410"/>
      </w:tabs>
      <w:spacing w:after="0" w:line="240" w:lineRule="auto"/>
      <w:ind w:left="34" w:right="33" w:hanging="34"/>
      <w:jc w:val="both"/>
    </w:pPr>
    <w:rPr>
      <w:rFonts w:eastAsia="Times New Roman"/>
      <w:lang w:eastAsia="en-AU"/>
    </w:rPr>
  </w:style>
  <w:style w:type="paragraph" w:styleId="BodyTextIndent2">
    <w:name w:val="Body Text Indent 2"/>
    <w:basedOn w:val="Normal"/>
    <w:link w:val="BodyTextIndent2Char"/>
    <w:rsid w:val="00F179DB"/>
    <w:pPr>
      <w:spacing w:line="480" w:lineRule="auto"/>
      <w:ind w:left="283"/>
    </w:pPr>
    <w:rPr>
      <w:rFonts w:ascii="Times New Roman" w:eastAsia="Times New Roman" w:hAnsi="Times New Roman"/>
      <w:sz w:val="24"/>
      <w:lang w:eastAsia="en-AU"/>
    </w:rPr>
  </w:style>
  <w:style w:type="character" w:customStyle="1" w:styleId="BodyTextIndent2Char">
    <w:name w:val="Body Text Indent 2 Char"/>
    <w:basedOn w:val="DefaultParagraphFont"/>
    <w:link w:val="BodyTextIndent2"/>
    <w:rsid w:val="00F179DB"/>
    <w:rPr>
      <w:rFonts w:ascii="Times New Roman" w:eastAsia="Times New Roman" w:hAnsi="Times New Roman" w:cs="Times New Roman"/>
      <w:sz w:val="24"/>
      <w:szCs w:val="20"/>
      <w:lang w:eastAsia="en-AU"/>
    </w:rPr>
  </w:style>
  <w:style w:type="paragraph" w:styleId="ListParagraph">
    <w:name w:val="List Paragraph"/>
    <w:basedOn w:val="Normal"/>
    <w:link w:val="ListParagraphChar"/>
    <w:uiPriority w:val="34"/>
    <w:qFormat/>
    <w:rsid w:val="00F179DB"/>
    <w:pPr>
      <w:ind w:left="720"/>
      <w:contextualSpacing/>
    </w:pPr>
  </w:style>
  <w:style w:type="numbering" w:styleId="1ai">
    <w:name w:val="Outline List 1"/>
    <w:basedOn w:val="NoList"/>
    <w:uiPriority w:val="97"/>
    <w:rsid w:val="00350FFA"/>
    <w:pPr>
      <w:numPr>
        <w:numId w:val="17"/>
      </w:numPr>
    </w:pPr>
  </w:style>
  <w:style w:type="paragraph" w:customStyle="1" w:styleId="Default">
    <w:name w:val="Default"/>
    <w:basedOn w:val="Normal"/>
    <w:rsid w:val="002F39CA"/>
    <w:pPr>
      <w:autoSpaceDE w:val="0"/>
      <w:autoSpaceDN w:val="0"/>
      <w:spacing w:after="0" w:line="240" w:lineRule="auto"/>
    </w:pPr>
    <w:rPr>
      <w:rFonts w:cs="Arial"/>
      <w:color w:val="000000"/>
      <w:sz w:val="24"/>
      <w:szCs w:val="24"/>
    </w:rPr>
  </w:style>
  <w:style w:type="paragraph" w:customStyle="1" w:styleId="Pa18">
    <w:name w:val="Pa18"/>
    <w:basedOn w:val="Default"/>
    <w:next w:val="Default"/>
    <w:uiPriority w:val="99"/>
    <w:rsid w:val="00F70DF0"/>
    <w:pPr>
      <w:adjustRightInd w:val="0"/>
      <w:spacing w:line="161" w:lineRule="atLeast"/>
    </w:pPr>
    <w:rPr>
      <w:rFonts w:ascii="Rooney" w:hAnsi="Rooney" w:cstheme="minorBidi"/>
      <w:color w:val="auto"/>
    </w:rPr>
  </w:style>
  <w:style w:type="character" w:customStyle="1" w:styleId="UnresolvedMention1">
    <w:name w:val="Unresolved Mention1"/>
    <w:basedOn w:val="DefaultParagraphFont"/>
    <w:uiPriority w:val="99"/>
    <w:semiHidden/>
    <w:unhideWhenUsed/>
    <w:rsid w:val="0022322B"/>
    <w:rPr>
      <w:color w:val="605E5C"/>
      <w:shd w:val="clear" w:color="auto" w:fill="E1DFDD"/>
    </w:rPr>
  </w:style>
  <w:style w:type="paragraph" w:styleId="PlainText">
    <w:name w:val="Plain Text"/>
    <w:basedOn w:val="Normal"/>
    <w:link w:val="PlainTextChar"/>
    <w:uiPriority w:val="99"/>
    <w:rsid w:val="00C07EC8"/>
    <w:pPr>
      <w:spacing w:after="80" w:line="240" w:lineRule="auto"/>
    </w:pPr>
    <w:rPr>
      <w:sz w:val="21"/>
      <w:szCs w:val="21"/>
    </w:rPr>
  </w:style>
  <w:style w:type="character" w:customStyle="1" w:styleId="PlainTextChar">
    <w:name w:val="Plain Text Char"/>
    <w:basedOn w:val="DefaultParagraphFont"/>
    <w:link w:val="PlainText"/>
    <w:uiPriority w:val="99"/>
    <w:rsid w:val="00C07EC8"/>
    <w:rPr>
      <w:rFonts w:ascii="Arial" w:hAnsi="Arial" w:cs="Times New Roman"/>
      <w:sz w:val="21"/>
      <w:szCs w:val="21"/>
    </w:rPr>
  </w:style>
  <w:style w:type="character" w:styleId="UnresolvedMention">
    <w:name w:val="Unresolved Mention"/>
    <w:basedOn w:val="DefaultParagraphFont"/>
    <w:uiPriority w:val="99"/>
    <w:semiHidden/>
    <w:unhideWhenUsed/>
    <w:rsid w:val="00CC4091"/>
    <w:rPr>
      <w:color w:val="605E5C"/>
      <w:shd w:val="clear" w:color="auto" w:fill="E1DFDD"/>
    </w:rPr>
  </w:style>
  <w:style w:type="character" w:customStyle="1" w:styleId="ListParagraphChar">
    <w:name w:val="List Paragraph Char"/>
    <w:link w:val="ListParagraph"/>
    <w:uiPriority w:val="34"/>
    <w:locked/>
    <w:rsid w:val="008A2DD0"/>
    <w:rPr>
      <w:rFonts w:ascii="Arial"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01459">
      <w:bodyDiv w:val="1"/>
      <w:marLeft w:val="0"/>
      <w:marRight w:val="0"/>
      <w:marTop w:val="0"/>
      <w:marBottom w:val="0"/>
      <w:divBdr>
        <w:top w:val="none" w:sz="0" w:space="0" w:color="auto"/>
        <w:left w:val="none" w:sz="0" w:space="0" w:color="auto"/>
        <w:bottom w:val="none" w:sz="0" w:space="0" w:color="auto"/>
        <w:right w:val="none" w:sz="0" w:space="0" w:color="auto"/>
      </w:divBdr>
    </w:div>
    <w:div w:id="314920074">
      <w:bodyDiv w:val="1"/>
      <w:marLeft w:val="0"/>
      <w:marRight w:val="0"/>
      <w:marTop w:val="0"/>
      <w:marBottom w:val="0"/>
      <w:divBdr>
        <w:top w:val="none" w:sz="0" w:space="0" w:color="auto"/>
        <w:left w:val="none" w:sz="0" w:space="0" w:color="auto"/>
        <w:bottom w:val="none" w:sz="0" w:space="0" w:color="auto"/>
        <w:right w:val="none" w:sz="0" w:space="0" w:color="auto"/>
      </w:divBdr>
    </w:div>
    <w:div w:id="337539296">
      <w:bodyDiv w:val="1"/>
      <w:marLeft w:val="0"/>
      <w:marRight w:val="0"/>
      <w:marTop w:val="0"/>
      <w:marBottom w:val="0"/>
      <w:divBdr>
        <w:top w:val="none" w:sz="0" w:space="0" w:color="auto"/>
        <w:left w:val="none" w:sz="0" w:space="0" w:color="auto"/>
        <w:bottom w:val="none" w:sz="0" w:space="0" w:color="auto"/>
        <w:right w:val="none" w:sz="0" w:space="0" w:color="auto"/>
      </w:divBdr>
    </w:div>
    <w:div w:id="432676133">
      <w:bodyDiv w:val="1"/>
      <w:marLeft w:val="0"/>
      <w:marRight w:val="0"/>
      <w:marTop w:val="0"/>
      <w:marBottom w:val="0"/>
      <w:divBdr>
        <w:top w:val="none" w:sz="0" w:space="0" w:color="auto"/>
        <w:left w:val="none" w:sz="0" w:space="0" w:color="auto"/>
        <w:bottom w:val="none" w:sz="0" w:space="0" w:color="auto"/>
        <w:right w:val="none" w:sz="0" w:space="0" w:color="auto"/>
      </w:divBdr>
    </w:div>
    <w:div w:id="488444040">
      <w:bodyDiv w:val="1"/>
      <w:marLeft w:val="0"/>
      <w:marRight w:val="0"/>
      <w:marTop w:val="0"/>
      <w:marBottom w:val="0"/>
      <w:divBdr>
        <w:top w:val="none" w:sz="0" w:space="0" w:color="auto"/>
        <w:left w:val="none" w:sz="0" w:space="0" w:color="auto"/>
        <w:bottom w:val="none" w:sz="0" w:space="0" w:color="auto"/>
        <w:right w:val="none" w:sz="0" w:space="0" w:color="auto"/>
      </w:divBdr>
    </w:div>
    <w:div w:id="635187986">
      <w:bodyDiv w:val="1"/>
      <w:marLeft w:val="0"/>
      <w:marRight w:val="0"/>
      <w:marTop w:val="0"/>
      <w:marBottom w:val="0"/>
      <w:divBdr>
        <w:top w:val="none" w:sz="0" w:space="0" w:color="auto"/>
        <w:left w:val="none" w:sz="0" w:space="0" w:color="auto"/>
        <w:bottom w:val="none" w:sz="0" w:space="0" w:color="auto"/>
        <w:right w:val="none" w:sz="0" w:space="0" w:color="auto"/>
      </w:divBdr>
    </w:div>
    <w:div w:id="703754403">
      <w:bodyDiv w:val="1"/>
      <w:marLeft w:val="0"/>
      <w:marRight w:val="0"/>
      <w:marTop w:val="0"/>
      <w:marBottom w:val="0"/>
      <w:divBdr>
        <w:top w:val="none" w:sz="0" w:space="0" w:color="auto"/>
        <w:left w:val="none" w:sz="0" w:space="0" w:color="auto"/>
        <w:bottom w:val="none" w:sz="0" w:space="0" w:color="auto"/>
        <w:right w:val="none" w:sz="0" w:space="0" w:color="auto"/>
      </w:divBdr>
    </w:div>
    <w:div w:id="897786605">
      <w:bodyDiv w:val="1"/>
      <w:marLeft w:val="0"/>
      <w:marRight w:val="0"/>
      <w:marTop w:val="0"/>
      <w:marBottom w:val="0"/>
      <w:divBdr>
        <w:top w:val="none" w:sz="0" w:space="0" w:color="auto"/>
        <w:left w:val="none" w:sz="0" w:space="0" w:color="auto"/>
        <w:bottom w:val="none" w:sz="0" w:space="0" w:color="auto"/>
        <w:right w:val="none" w:sz="0" w:space="0" w:color="auto"/>
      </w:divBdr>
    </w:div>
    <w:div w:id="932083812">
      <w:bodyDiv w:val="1"/>
      <w:marLeft w:val="0"/>
      <w:marRight w:val="0"/>
      <w:marTop w:val="0"/>
      <w:marBottom w:val="0"/>
      <w:divBdr>
        <w:top w:val="none" w:sz="0" w:space="0" w:color="auto"/>
        <w:left w:val="none" w:sz="0" w:space="0" w:color="auto"/>
        <w:bottom w:val="none" w:sz="0" w:space="0" w:color="auto"/>
        <w:right w:val="none" w:sz="0" w:space="0" w:color="auto"/>
      </w:divBdr>
    </w:div>
    <w:div w:id="970936731">
      <w:bodyDiv w:val="1"/>
      <w:marLeft w:val="0"/>
      <w:marRight w:val="0"/>
      <w:marTop w:val="0"/>
      <w:marBottom w:val="0"/>
      <w:divBdr>
        <w:top w:val="none" w:sz="0" w:space="0" w:color="auto"/>
        <w:left w:val="none" w:sz="0" w:space="0" w:color="auto"/>
        <w:bottom w:val="none" w:sz="0" w:space="0" w:color="auto"/>
        <w:right w:val="none" w:sz="0" w:space="0" w:color="auto"/>
      </w:divBdr>
    </w:div>
    <w:div w:id="1015225795">
      <w:bodyDiv w:val="1"/>
      <w:marLeft w:val="0"/>
      <w:marRight w:val="0"/>
      <w:marTop w:val="0"/>
      <w:marBottom w:val="0"/>
      <w:divBdr>
        <w:top w:val="none" w:sz="0" w:space="0" w:color="auto"/>
        <w:left w:val="none" w:sz="0" w:space="0" w:color="auto"/>
        <w:bottom w:val="none" w:sz="0" w:space="0" w:color="auto"/>
        <w:right w:val="none" w:sz="0" w:space="0" w:color="auto"/>
      </w:divBdr>
    </w:div>
    <w:div w:id="1035884679">
      <w:bodyDiv w:val="1"/>
      <w:marLeft w:val="0"/>
      <w:marRight w:val="0"/>
      <w:marTop w:val="0"/>
      <w:marBottom w:val="0"/>
      <w:divBdr>
        <w:top w:val="none" w:sz="0" w:space="0" w:color="auto"/>
        <w:left w:val="none" w:sz="0" w:space="0" w:color="auto"/>
        <w:bottom w:val="none" w:sz="0" w:space="0" w:color="auto"/>
        <w:right w:val="none" w:sz="0" w:space="0" w:color="auto"/>
      </w:divBdr>
    </w:div>
    <w:div w:id="1065494675">
      <w:bodyDiv w:val="1"/>
      <w:marLeft w:val="0"/>
      <w:marRight w:val="0"/>
      <w:marTop w:val="0"/>
      <w:marBottom w:val="0"/>
      <w:divBdr>
        <w:top w:val="none" w:sz="0" w:space="0" w:color="auto"/>
        <w:left w:val="none" w:sz="0" w:space="0" w:color="auto"/>
        <w:bottom w:val="none" w:sz="0" w:space="0" w:color="auto"/>
        <w:right w:val="none" w:sz="0" w:space="0" w:color="auto"/>
      </w:divBdr>
    </w:div>
    <w:div w:id="1077558181">
      <w:bodyDiv w:val="1"/>
      <w:marLeft w:val="0"/>
      <w:marRight w:val="0"/>
      <w:marTop w:val="0"/>
      <w:marBottom w:val="0"/>
      <w:divBdr>
        <w:top w:val="none" w:sz="0" w:space="0" w:color="auto"/>
        <w:left w:val="none" w:sz="0" w:space="0" w:color="auto"/>
        <w:bottom w:val="none" w:sz="0" w:space="0" w:color="auto"/>
        <w:right w:val="none" w:sz="0" w:space="0" w:color="auto"/>
      </w:divBdr>
    </w:div>
    <w:div w:id="1085998003">
      <w:bodyDiv w:val="1"/>
      <w:marLeft w:val="0"/>
      <w:marRight w:val="0"/>
      <w:marTop w:val="0"/>
      <w:marBottom w:val="0"/>
      <w:divBdr>
        <w:top w:val="none" w:sz="0" w:space="0" w:color="auto"/>
        <w:left w:val="none" w:sz="0" w:space="0" w:color="auto"/>
        <w:bottom w:val="none" w:sz="0" w:space="0" w:color="auto"/>
        <w:right w:val="none" w:sz="0" w:space="0" w:color="auto"/>
      </w:divBdr>
    </w:div>
    <w:div w:id="1123041671">
      <w:bodyDiv w:val="1"/>
      <w:marLeft w:val="0"/>
      <w:marRight w:val="0"/>
      <w:marTop w:val="0"/>
      <w:marBottom w:val="0"/>
      <w:divBdr>
        <w:top w:val="none" w:sz="0" w:space="0" w:color="auto"/>
        <w:left w:val="none" w:sz="0" w:space="0" w:color="auto"/>
        <w:bottom w:val="none" w:sz="0" w:space="0" w:color="auto"/>
        <w:right w:val="none" w:sz="0" w:space="0" w:color="auto"/>
      </w:divBdr>
    </w:div>
    <w:div w:id="1136339988">
      <w:bodyDiv w:val="1"/>
      <w:marLeft w:val="0"/>
      <w:marRight w:val="0"/>
      <w:marTop w:val="0"/>
      <w:marBottom w:val="0"/>
      <w:divBdr>
        <w:top w:val="none" w:sz="0" w:space="0" w:color="auto"/>
        <w:left w:val="none" w:sz="0" w:space="0" w:color="auto"/>
        <w:bottom w:val="none" w:sz="0" w:space="0" w:color="auto"/>
        <w:right w:val="none" w:sz="0" w:space="0" w:color="auto"/>
      </w:divBdr>
    </w:div>
    <w:div w:id="1149709584">
      <w:bodyDiv w:val="1"/>
      <w:marLeft w:val="0"/>
      <w:marRight w:val="0"/>
      <w:marTop w:val="0"/>
      <w:marBottom w:val="0"/>
      <w:divBdr>
        <w:top w:val="none" w:sz="0" w:space="0" w:color="auto"/>
        <w:left w:val="none" w:sz="0" w:space="0" w:color="auto"/>
        <w:bottom w:val="none" w:sz="0" w:space="0" w:color="auto"/>
        <w:right w:val="none" w:sz="0" w:space="0" w:color="auto"/>
      </w:divBdr>
    </w:div>
    <w:div w:id="1218203777">
      <w:bodyDiv w:val="1"/>
      <w:marLeft w:val="0"/>
      <w:marRight w:val="0"/>
      <w:marTop w:val="0"/>
      <w:marBottom w:val="0"/>
      <w:divBdr>
        <w:top w:val="none" w:sz="0" w:space="0" w:color="auto"/>
        <w:left w:val="none" w:sz="0" w:space="0" w:color="auto"/>
        <w:bottom w:val="none" w:sz="0" w:space="0" w:color="auto"/>
        <w:right w:val="none" w:sz="0" w:space="0" w:color="auto"/>
      </w:divBdr>
    </w:div>
    <w:div w:id="1290280993">
      <w:bodyDiv w:val="1"/>
      <w:marLeft w:val="0"/>
      <w:marRight w:val="0"/>
      <w:marTop w:val="0"/>
      <w:marBottom w:val="0"/>
      <w:divBdr>
        <w:top w:val="none" w:sz="0" w:space="0" w:color="auto"/>
        <w:left w:val="none" w:sz="0" w:space="0" w:color="auto"/>
        <w:bottom w:val="none" w:sz="0" w:space="0" w:color="auto"/>
        <w:right w:val="none" w:sz="0" w:space="0" w:color="auto"/>
      </w:divBdr>
    </w:div>
    <w:div w:id="1381394022">
      <w:bodyDiv w:val="1"/>
      <w:marLeft w:val="0"/>
      <w:marRight w:val="0"/>
      <w:marTop w:val="0"/>
      <w:marBottom w:val="0"/>
      <w:divBdr>
        <w:top w:val="none" w:sz="0" w:space="0" w:color="auto"/>
        <w:left w:val="none" w:sz="0" w:space="0" w:color="auto"/>
        <w:bottom w:val="none" w:sz="0" w:space="0" w:color="auto"/>
        <w:right w:val="none" w:sz="0" w:space="0" w:color="auto"/>
      </w:divBdr>
    </w:div>
    <w:div w:id="1523980958">
      <w:bodyDiv w:val="1"/>
      <w:marLeft w:val="0"/>
      <w:marRight w:val="0"/>
      <w:marTop w:val="0"/>
      <w:marBottom w:val="0"/>
      <w:divBdr>
        <w:top w:val="none" w:sz="0" w:space="0" w:color="auto"/>
        <w:left w:val="none" w:sz="0" w:space="0" w:color="auto"/>
        <w:bottom w:val="none" w:sz="0" w:space="0" w:color="auto"/>
        <w:right w:val="none" w:sz="0" w:space="0" w:color="auto"/>
      </w:divBdr>
    </w:div>
    <w:div w:id="1660114723">
      <w:bodyDiv w:val="1"/>
      <w:marLeft w:val="0"/>
      <w:marRight w:val="0"/>
      <w:marTop w:val="0"/>
      <w:marBottom w:val="0"/>
      <w:divBdr>
        <w:top w:val="none" w:sz="0" w:space="0" w:color="auto"/>
        <w:left w:val="none" w:sz="0" w:space="0" w:color="auto"/>
        <w:bottom w:val="none" w:sz="0" w:space="0" w:color="auto"/>
        <w:right w:val="none" w:sz="0" w:space="0" w:color="auto"/>
      </w:divBdr>
    </w:div>
    <w:div w:id="1719278004">
      <w:bodyDiv w:val="1"/>
      <w:marLeft w:val="0"/>
      <w:marRight w:val="0"/>
      <w:marTop w:val="0"/>
      <w:marBottom w:val="0"/>
      <w:divBdr>
        <w:top w:val="none" w:sz="0" w:space="0" w:color="auto"/>
        <w:left w:val="none" w:sz="0" w:space="0" w:color="auto"/>
        <w:bottom w:val="none" w:sz="0" w:space="0" w:color="auto"/>
        <w:right w:val="none" w:sz="0" w:space="0" w:color="auto"/>
      </w:divBdr>
    </w:div>
    <w:div w:id="1749499090">
      <w:bodyDiv w:val="1"/>
      <w:marLeft w:val="0"/>
      <w:marRight w:val="0"/>
      <w:marTop w:val="0"/>
      <w:marBottom w:val="0"/>
      <w:divBdr>
        <w:top w:val="none" w:sz="0" w:space="0" w:color="auto"/>
        <w:left w:val="none" w:sz="0" w:space="0" w:color="auto"/>
        <w:bottom w:val="none" w:sz="0" w:space="0" w:color="auto"/>
        <w:right w:val="none" w:sz="0" w:space="0" w:color="auto"/>
      </w:divBdr>
    </w:div>
    <w:div w:id="1764380945">
      <w:bodyDiv w:val="1"/>
      <w:marLeft w:val="0"/>
      <w:marRight w:val="0"/>
      <w:marTop w:val="0"/>
      <w:marBottom w:val="0"/>
      <w:divBdr>
        <w:top w:val="none" w:sz="0" w:space="0" w:color="auto"/>
        <w:left w:val="none" w:sz="0" w:space="0" w:color="auto"/>
        <w:bottom w:val="none" w:sz="0" w:space="0" w:color="auto"/>
        <w:right w:val="none" w:sz="0" w:space="0" w:color="auto"/>
      </w:divBdr>
    </w:div>
    <w:div w:id="1814329758">
      <w:bodyDiv w:val="1"/>
      <w:marLeft w:val="0"/>
      <w:marRight w:val="0"/>
      <w:marTop w:val="0"/>
      <w:marBottom w:val="0"/>
      <w:divBdr>
        <w:top w:val="none" w:sz="0" w:space="0" w:color="auto"/>
        <w:left w:val="none" w:sz="0" w:space="0" w:color="auto"/>
        <w:bottom w:val="none" w:sz="0" w:space="0" w:color="auto"/>
        <w:right w:val="none" w:sz="0" w:space="0" w:color="auto"/>
      </w:divBdr>
    </w:div>
    <w:div w:id="1931084104">
      <w:bodyDiv w:val="1"/>
      <w:marLeft w:val="0"/>
      <w:marRight w:val="0"/>
      <w:marTop w:val="0"/>
      <w:marBottom w:val="0"/>
      <w:divBdr>
        <w:top w:val="none" w:sz="0" w:space="0" w:color="auto"/>
        <w:left w:val="none" w:sz="0" w:space="0" w:color="auto"/>
        <w:bottom w:val="none" w:sz="0" w:space="0" w:color="auto"/>
        <w:right w:val="none" w:sz="0" w:space="0" w:color="auto"/>
      </w:divBdr>
    </w:div>
    <w:div w:id="1936984724">
      <w:bodyDiv w:val="1"/>
      <w:marLeft w:val="0"/>
      <w:marRight w:val="0"/>
      <w:marTop w:val="0"/>
      <w:marBottom w:val="0"/>
      <w:divBdr>
        <w:top w:val="none" w:sz="0" w:space="0" w:color="auto"/>
        <w:left w:val="none" w:sz="0" w:space="0" w:color="auto"/>
        <w:bottom w:val="none" w:sz="0" w:space="0" w:color="auto"/>
        <w:right w:val="none" w:sz="0" w:space="0" w:color="auto"/>
      </w:divBdr>
    </w:div>
    <w:div w:id="2073964929">
      <w:bodyDiv w:val="1"/>
      <w:marLeft w:val="0"/>
      <w:marRight w:val="0"/>
      <w:marTop w:val="0"/>
      <w:marBottom w:val="0"/>
      <w:divBdr>
        <w:top w:val="none" w:sz="0" w:space="0" w:color="auto"/>
        <w:left w:val="none" w:sz="0" w:space="0" w:color="auto"/>
        <w:bottom w:val="none" w:sz="0" w:space="0" w:color="auto"/>
        <w:right w:val="none" w:sz="0" w:space="0" w:color="auto"/>
      </w:divBdr>
    </w:div>
    <w:div w:id="2075001947">
      <w:bodyDiv w:val="1"/>
      <w:marLeft w:val="0"/>
      <w:marRight w:val="0"/>
      <w:marTop w:val="0"/>
      <w:marBottom w:val="0"/>
      <w:divBdr>
        <w:top w:val="none" w:sz="0" w:space="0" w:color="auto"/>
        <w:left w:val="none" w:sz="0" w:space="0" w:color="auto"/>
        <w:bottom w:val="none" w:sz="0" w:space="0" w:color="auto"/>
        <w:right w:val="none" w:sz="0" w:space="0" w:color="auto"/>
      </w:divBdr>
    </w:div>
    <w:div w:id="2097168286">
      <w:bodyDiv w:val="1"/>
      <w:marLeft w:val="0"/>
      <w:marRight w:val="0"/>
      <w:marTop w:val="0"/>
      <w:marBottom w:val="0"/>
      <w:divBdr>
        <w:top w:val="none" w:sz="0" w:space="0" w:color="auto"/>
        <w:left w:val="none" w:sz="0" w:space="0" w:color="auto"/>
        <w:bottom w:val="none" w:sz="0" w:space="0" w:color="auto"/>
        <w:right w:val="none" w:sz="0" w:space="0" w:color="auto"/>
      </w:divBdr>
    </w:div>
    <w:div w:id="210791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58aa24c-d1f1-4f00-9011-17f3627ae038" xsi:nil="true"/>
    <lcf76f155ced4ddcb4097134ff3c332f xmlns="2cb9c8c1-a3f8-48df-abd6-a25523cdf4f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5B762905649934387B61C574319875B" ma:contentTypeVersion="15" ma:contentTypeDescription="Create a new document." ma:contentTypeScope="" ma:versionID="ee2bd3da10e8d50a6ac165f9a28ed8e6">
  <xsd:schema xmlns:xsd="http://www.w3.org/2001/XMLSchema" xmlns:xs="http://www.w3.org/2001/XMLSchema" xmlns:p="http://schemas.microsoft.com/office/2006/metadata/properties" xmlns:ns2="2cb9c8c1-a3f8-48df-abd6-a25523cdf4f2" xmlns:ns3="558aa24c-d1f1-4f00-9011-17f3627ae038" targetNamespace="http://schemas.microsoft.com/office/2006/metadata/properties" ma:root="true" ma:fieldsID="36d5679504670fd6b3704903a07c7979" ns2:_="" ns3:_="">
    <xsd:import namespace="2cb9c8c1-a3f8-48df-abd6-a25523cdf4f2"/>
    <xsd:import namespace="558aa24c-d1f1-4f00-9011-17f3627ae0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9c8c1-a3f8-48df-abd6-a25523cdf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8aa24c-d1f1-4f00-9011-17f3627ae0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e12abd6-6316-4232-8047-9c9e0d1b53b3}" ma:internalName="TaxCatchAll" ma:showField="CatchAllData" ma:web="558aa24c-d1f1-4f00-9011-17f3627ae0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DFFAD-9312-46F5-B95C-692401A3F01E}">
  <ds:schemaRefs>
    <ds:schemaRef ds:uri="http://schemas.microsoft.com/sharepoint/v3/contenttype/forms"/>
  </ds:schemaRefs>
</ds:datastoreItem>
</file>

<file path=customXml/itemProps2.xml><?xml version="1.0" encoding="utf-8"?>
<ds:datastoreItem xmlns:ds="http://schemas.openxmlformats.org/officeDocument/2006/customXml" ds:itemID="{DAD1361A-B016-4C83-A1C2-3758FCA2C6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0C4F9D-C84B-474E-8C3C-C4F59E843318}">
  <ds:schemaRefs>
    <ds:schemaRef ds:uri="http://schemas.openxmlformats.org/officeDocument/2006/bibliography"/>
  </ds:schemaRefs>
</ds:datastoreItem>
</file>

<file path=customXml/itemProps4.xml><?xml version="1.0" encoding="utf-8"?>
<ds:datastoreItem xmlns:ds="http://schemas.openxmlformats.org/officeDocument/2006/customXml" ds:itemID="{BA5A764E-645A-40AD-A55B-AE2D6C875AA5}"/>
</file>

<file path=docProps/app.xml><?xml version="1.0" encoding="utf-8"?>
<Properties xmlns="http://schemas.openxmlformats.org/officeDocument/2006/extended-properties" xmlns:vt="http://schemas.openxmlformats.org/officeDocument/2006/docPropsVTypes">
  <Template>Normal.dotm</Template>
  <TotalTime>0</TotalTime>
  <Pages>5</Pages>
  <Words>1543</Words>
  <Characters>8797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Office of Environment and Heritage</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Lewis</dc:creator>
  <cp:lastModifiedBy>Jess Heath</cp:lastModifiedBy>
  <cp:revision>2</cp:revision>
  <cp:lastPrinted>2015-05-12T06:41:00Z</cp:lastPrinted>
  <dcterms:created xsi:type="dcterms:W3CDTF">2023-02-15T22:39:00Z</dcterms:created>
  <dcterms:modified xsi:type="dcterms:W3CDTF">2023-02-15T22:39:00Z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0x0101000A4C21FFA1B472429755470288D67054</vt:lpwstr>
  </property>
</Properties>
</file>