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348" w:type="dxa"/>
        <w:tblLook w:val="04A0" w:firstRow="1" w:lastRow="0" w:firstColumn="1" w:lastColumn="0" w:noHBand="0" w:noVBand="1"/>
      </w:tblPr>
      <w:tblGrid>
        <w:gridCol w:w="4026"/>
        <w:gridCol w:w="6322"/>
      </w:tblGrid>
      <w:tr w:rsidR="000414D4" w:rsidRPr="00164F8A" w14:paraId="3F56F3EA" w14:textId="77777777" w:rsidTr="00AC029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2CDAB71" w14:textId="77777777" w:rsidR="000414D4" w:rsidRPr="000414D4" w:rsidRDefault="000414D4" w:rsidP="00AC0296">
            <w:pPr>
              <w:pStyle w:val="TableTextWhite0"/>
              <w:rPr>
                <w:rFonts w:cs="Arial"/>
                <w:b/>
                <w:color w:val="000000"/>
              </w:rPr>
            </w:pPr>
            <w:r w:rsidRPr="000414D4">
              <w:rPr>
                <w:rFonts w:cs="Arial"/>
                <w:b/>
              </w:rPr>
              <w:t>Cluster</w:t>
            </w:r>
          </w:p>
        </w:tc>
        <w:tc>
          <w:tcPr>
            <w:tcW w:w="6322" w:type="dxa"/>
          </w:tcPr>
          <w:p w14:paraId="6736E0B2" w14:textId="2473D53B" w:rsidR="000414D4" w:rsidRPr="000414D4" w:rsidRDefault="000414D4" w:rsidP="00AC0296">
            <w:pPr>
              <w:pStyle w:val="TableTextWhite0"/>
              <w:rPr>
                <w:rFonts w:cs="Arial"/>
              </w:rPr>
            </w:pPr>
            <w:bookmarkStart w:id="0" w:name="Cluster"/>
            <w:bookmarkEnd w:id="0"/>
            <w:r w:rsidRPr="000414D4">
              <w:rPr>
                <w:rFonts w:cs="Arial"/>
              </w:rPr>
              <w:t xml:space="preserve">Planning &amp; Environment </w:t>
            </w:r>
          </w:p>
        </w:tc>
      </w:tr>
      <w:tr w:rsidR="000414D4" w:rsidRPr="00164F8A" w14:paraId="4DA3986A" w14:textId="77777777" w:rsidTr="00AC0296">
        <w:tc>
          <w:tcPr>
            <w:tcW w:w="4026" w:type="dxa"/>
            <w:vAlign w:val="center"/>
          </w:tcPr>
          <w:p w14:paraId="05D83D64" w14:textId="77777777" w:rsidR="000414D4" w:rsidRPr="000414D4" w:rsidRDefault="000414D4" w:rsidP="00AC0296">
            <w:pPr>
              <w:pStyle w:val="TableTextWhite0"/>
              <w:rPr>
                <w:rFonts w:cs="Arial"/>
                <w:b/>
              </w:rPr>
            </w:pPr>
            <w:bookmarkStart w:id="1" w:name="DeptAgency"/>
            <w:bookmarkEnd w:id="1"/>
            <w:r w:rsidRPr="000414D4">
              <w:rPr>
                <w:rFonts w:cs="Arial"/>
                <w:b/>
              </w:rPr>
              <w:t>Agency</w:t>
            </w:r>
          </w:p>
        </w:tc>
        <w:tc>
          <w:tcPr>
            <w:tcW w:w="6322" w:type="dxa"/>
          </w:tcPr>
          <w:p w14:paraId="53B7CF96" w14:textId="0AC7EF49" w:rsidR="000414D4" w:rsidRPr="000414D4" w:rsidRDefault="000414D4" w:rsidP="00AC0296">
            <w:pPr>
              <w:pStyle w:val="TableTextWhite0"/>
              <w:rPr>
                <w:rFonts w:cs="Arial"/>
              </w:rPr>
            </w:pPr>
            <w:bookmarkStart w:id="2" w:name="Dept"/>
            <w:bookmarkEnd w:id="2"/>
            <w:r w:rsidRPr="000414D4">
              <w:rPr>
                <w:rFonts w:cs="Arial"/>
              </w:rPr>
              <w:t>Department of Planning and Environment</w:t>
            </w:r>
          </w:p>
        </w:tc>
      </w:tr>
      <w:tr w:rsidR="000414D4" w:rsidRPr="00164F8A" w14:paraId="131FB67E" w14:textId="77777777" w:rsidTr="00AC0296">
        <w:tc>
          <w:tcPr>
            <w:tcW w:w="4026" w:type="dxa"/>
            <w:vAlign w:val="center"/>
          </w:tcPr>
          <w:p w14:paraId="181AFC11" w14:textId="77777777" w:rsidR="000414D4" w:rsidRPr="000414D4" w:rsidRDefault="000414D4" w:rsidP="00AC0296">
            <w:pPr>
              <w:pStyle w:val="TableTextWhite0"/>
              <w:rPr>
                <w:rFonts w:cs="Arial"/>
                <w:b/>
                <w:color w:val="000000"/>
              </w:rPr>
            </w:pPr>
            <w:r w:rsidRPr="000414D4">
              <w:rPr>
                <w:rFonts w:cs="Arial"/>
                <w:b/>
              </w:rPr>
              <w:t>Division/Branch/Unit</w:t>
            </w:r>
          </w:p>
        </w:tc>
        <w:tc>
          <w:tcPr>
            <w:tcW w:w="6322" w:type="dxa"/>
          </w:tcPr>
          <w:p w14:paraId="5E44DEAF" w14:textId="2077878E" w:rsidR="000414D4" w:rsidRPr="000414D4" w:rsidRDefault="001E1FEF" w:rsidP="00AC0296">
            <w:pPr>
              <w:pStyle w:val="TableTextWhite0"/>
              <w:rPr>
                <w:rFonts w:cs="Arial"/>
              </w:rPr>
            </w:pPr>
            <w:bookmarkStart w:id="3" w:name="Branch"/>
            <w:bookmarkEnd w:id="3"/>
            <w:r>
              <w:rPr>
                <w:rFonts w:cs="Arial"/>
              </w:rPr>
              <w:t>Property &amp; Place</w:t>
            </w:r>
            <w:r w:rsidR="002D7F92">
              <w:rPr>
                <w:rFonts w:cs="Arial"/>
              </w:rPr>
              <w:t xml:space="preserve"> / </w:t>
            </w:r>
            <w:r w:rsidR="000414D4" w:rsidRPr="000414D4">
              <w:rPr>
                <w:rFonts w:cs="Arial"/>
              </w:rPr>
              <w:t>Greater Sydney Parklands</w:t>
            </w:r>
            <w:r w:rsidR="00787A49">
              <w:rPr>
                <w:rFonts w:cs="Arial"/>
              </w:rPr>
              <w:t xml:space="preserve"> / Community Engagement &amp; Partnerships</w:t>
            </w:r>
          </w:p>
        </w:tc>
      </w:tr>
      <w:tr w:rsidR="000414D4" w:rsidRPr="00164F8A" w14:paraId="486472C3" w14:textId="77777777" w:rsidTr="00AC0296">
        <w:tc>
          <w:tcPr>
            <w:tcW w:w="4026" w:type="dxa"/>
          </w:tcPr>
          <w:p w14:paraId="42A8CE39" w14:textId="77777777" w:rsidR="000414D4" w:rsidRPr="000414D4" w:rsidRDefault="000414D4" w:rsidP="00AC0296">
            <w:pPr>
              <w:pStyle w:val="TableTextWhite0"/>
              <w:rPr>
                <w:rFonts w:cs="Arial"/>
                <w:b/>
                <w:color w:val="000000"/>
              </w:rPr>
            </w:pPr>
            <w:r w:rsidRPr="000414D4">
              <w:rPr>
                <w:rFonts w:cs="Arial"/>
                <w:b/>
              </w:rPr>
              <w:t>Location</w:t>
            </w:r>
          </w:p>
        </w:tc>
        <w:tc>
          <w:tcPr>
            <w:tcW w:w="6322" w:type="dxa"/>
          </w:tcPr>
          <w:p w14:paraId="60FC415D" w14:textId="7C8861DC" w:rsidR="000414D4" w:rsidRPr="000414D4" w:rsidRDefault="00015952" w:rsidP="00AC0296">
            <w:pPr>
              <w:pStyle w:val="TableTextWhite0"/>
              <w:rPr>
                <w:rFonts w:cs="Arial"/>
              </w:rPr>
            </w:pPr>
            <w:bookmarkStart w:id="4" w:name="Location"/>
            <w:bookmarkEnd w:id="4"/>
            <w:r>
              <w:rPr>
                <w:rFonts w:cs="Arial"/>
              </w:rPr>
              <w:t>Centennial Park</w:t>
            </w:r>
          </w:p>
        </w:tc>
      </w:tr>
      <w:tr w:rsidR="000414D4" w:rsidRPr="00164F8A" w14:paraId="5C7AFD92" w14:textId="77777777" w:rsidTr="00AC0296">
        <w:tc>
          <w:tcPr>
            <w:tcW w:w="4026" w:type="dxa"/>
            <w:vAlign w:val="center"/>
          </w:tcPr>
          <w:p w14:paraId="509384D8" w14:textId="77777777" w:rsidR="000414D4" w:rsidRPr="000414D4" w:rsidRDefault="000414D4" w:rsidP="00AC0296">
            <w:pPr>
              <w:pStyle w:val="TableTextWhite0"/>
              <w:rPr>
                <w:rFonts w:cs="Arial"/>
                <w:b/>
                <w:color w:val="000000"/>
              </w:rPr>
            </w:pPr>
            <w:r w:rsidRPr="000414D4">
              <w:rPr>
                <w:rFonts w:cs="Arial"/>
                <w:b/>
              </w:rPr>
              <w:t>Classification/Grade/Band</w:t>
            </w:r>
          </w:p>
        </w:tc>
        <w:tc>
          <w:tcPr>
            <w:tcW w:w="6322" w:type="dxa"/>
          </w:tcPr>
          <w:p w14:paraId="465C42C9" w14:textId="23D79EB1" w:rsidR="000414D4" w:rsidRPr="000414D4" w:rsidRDefault="00D31A9A" w:rsidP="007E0E95">
            <w:pPr>
              <w:pStyle w:val="TableTextWhite0"/>
              <w:rPr>
                <w:rFonts w:cs="Arial"/>
              </w:rPr>
            </w:pPr>
            <w:bookmarkStart w:id="5" w:name="Grade"/>
            <w:bookmarkEnd w:id="5"/>
            <w:r>
              <w:rPr>
                <w:rFonts w:cs="Arial"/>
              </w:rPr>
              <w:t xml:space="preserve">Clerk Grade </w:t>
            </w:r>
            <w:r w:rsidR="00BD5E1F">
              <w:rPr>
                <w:rFonts w:cs="Arial"/>
              </w:rPr>
              <w:t>9/10</w:t>
            </w:r>
          </w:p>
        </w:tc>
      </w:tr>
      <w:tr w:rsidR="000414D4" w:rsidRPr="00164F8A" w14:paraId="0544A6E6" w14:textId="77777777" w:rsidTr="00AC0296">
        <w:tc>
          <w:tcPr>
            <w:tcW w:w="4026" w:type="dxa"/>
            <w:vAlign w:val="center"/>
          </w:tcPr>
          <w:p w14:paraId="755EC119" w14:textId="77777777" w:rsidR="000414D4" w:rsidRPr="000414D4" w:rsidRDefault="000414D4" w:rsidP="00AC0296">
            <w:pPr>
              <w:pStyle w:val="TableTextWhite0"/>
              <w:rPr>
                <w:rFonts w:cs="Arial"/>
                <w:b/>
                <w:color w:val="000000"/>
              </w:rPr>
            </w:pPr>
            <w:r w:rsidRPr="000414D4">
              <w:rPr>
                <w:rFonts w:cs="Arial"/>
                <w:b/>
              </w:rPr>
              <w:t>ANZSCO Code</w:t>
            </w:r>
          </w:p>
        </w:tc>
        <w:tc>
          <w:tcPr>
            <w:tcW w:w="6322" w:type="dxa"/>
          </w:tcPr>
          <w:p w14:paraId="4F22CDF9" w14:textId="5C54603D" w:rsidR="000414D4" w:rsidRPr="000414D4" w:rsidRDefault="00BD5E1F" w:rsidP="001E6D62">
            <w:pPr>
              <w:pStyle w:val="TableTextWhite0"/>
              <w:rPr>
                <w:rFonts w:cs="Arial"/>
              </w:rPr>
            </w:pPr>
            <w:bookmarkStart w:id="6" w:name="ANZSCO"/>
            <w:bookmarkEnd w:id="6"/>
            <w:r>
              <w:rPr>
                <w:rFonts w:cs="Arial"/>
                <w:color w:val="FFFFFF" w:themeColor="background1"/>
                <w:lang w:eastAsia="en-AU"/>
              </w:rPr>
              <w:t>132111</w:t>
            </w:r>
          </w:p>
        </w:tc>
      </w:tr>
      <w:tr w:rsidR="000414D4" w:rsidRPr="00164F8A" w14:paraId="560AD5D1" w14:textId="77777777" w:rsidTr="00AC0296">
        <w:tc>
          <w:tcPr>
            <w:tcW w:w="4026" w:type="dxa"/>
            <w:vAlign w:val="center"/>
          </w:tcPr>
          <w:p w14:paraId="35C36613" w14:textId="77777777" w:rsidR="000414D4" w:rsidRPr="000414D4" w:rsidRDefault="000414D4" w:rsidP="00AC0296">
            <w:pPr>
              <w:pStyle w:val="TableTextWhite0"/>
              <w:rPr>
                <w:rFonts w:cs="Arial"/>
                <w:b/>
              </w:rPr>
            </w:pPr>
            <w:r w:rsidRPr="000414D4">
              <w:rPr>
                <w:rFonts w:cs="Arial"/>
                <w:b/>
              </w:rPr>
              <w:t>Role Number</w:t>
            </w:r>
          </w:p>
        </w:tc>
        <w:tc>
          <w:tcPr>
            <w:tcW w:w="6322" w:type="dxa"/>
          </w:tcPr>
          <w:p w14:paraId="242FBA4D" w14:textId="156B22B9" w:rsidR="000414D4" w:rsidRPr="000414D4" w:rsidRDefault="002D7F92" w:rsidP="00AC0296">
            <w:pPr>
              <w:pStyle w:val="TableTextWhite0"/>
              <w:rPr>
                <w:rFonts w:cs="Arial"/>
              </w:rPr>
            </w:pPr>
            <w:bookmarkStart w:id="7" w:name="RoleNum"/>
            <w:bookmarkEnd w:id="7"/>
            <w:r>
              <w:rPr>
                <w:rFonts w:cs="Arial"/>
              </w:rPr>
              <w:t>4</w:t>
            </w:r>
            <w:r w:rsidR="008F4B4D">
              <w:rPr>
                <w:rFonts w:cs="Arial"/>
              </w:rPr>
              <w:t>8609</w:t>
            </w:r>
          </w:p>
        </w:tc>
      </w:tr>
      <w:tr w:rsidR="000414D4" w:rsidRPr="00164F8A" w14:paraId="6E94C23B" w14:textId="77777777" w:rsidTr="00AC0296">
        <w:tc>
          <w:tcPr>
            <w:tcW w:w="4026" w:type="dxa"/>
            <w:vAlign w:val="center"/>
          </w:tcPr>
          <w:p w14:paraId="78B99574" w14:textId="77777777" w:rsidR="000414D4" w:rsidRPr="000414D4" w:rsidRDefault="000414D4" w:rsidP="00AC0296">
            <w:pPr>
              <w:pStyle w:val="TableTextWhite0"/>
              <w:rPr>
                <w:rFonts w:cs="Arial"/>
                <w:b/>
                <w:color w:val="000000"/>
              </w:rPr>
            </w:pPr>
            <w:r w:rsidRPr="000414D4">
              <w:rPr>
                <w:rFonts w:cs="Arial"/>
                <w:b/>
              </w:rPr>
              <w:t>PCAT Code</w:t>
            </w:r>
          </w:p>
        </w:tc>
        <w:tc>
          <w:tcPr>
            <w:tcW w:w="6322" w:type="dxa"/>
          </w:tcPr>
          <w:p w14:paraId="02A77DE1" w14:textId="0935C71B" w:rsidR="000414D4" w:rsidRPr="000414D4" w:rsidRDefault="00BD5E1F" w:rsidP="00AC0296">
            <w:pPr>
              <w:pStyle w:val="TableTextWhite0"/>
              <w:rPr>
                <w:rFonts w:cs="Arial"/>
              </w:rPr>
            </w:pPr>
            <w:bookmarkStart w:id="8" w:name="PCAT"/>
            <w:bookmarkEnd w:id="8"/>
            <w:r>
              <w:rPr>
                <w:rFonts w:cs="Arial"/>
                <w:color w:val="FFFFFF" w:themeColor="background1"/>
                <w:lang w:eastAsia="en-AU"/>
              </w:rPr>
              <w:t>1119192</w:t>
            </w:r>
          </w:p>
        </w:tc>
      </w:tr>
      <w:tr w:rsidR="000414D4" w:rsidRPr="00164F8A" w14:paraId="2E1F802E" w14:textId="77777777" w:rsidTr="00AC0296">
        <w:tc>
          <w:tcPr>
            <w:tcW w:w="4026" w:type="dxa"/>
            <w:vAlign w:val="center"/>
          </w:tcPr>
          <w:p w14:paraId="5BEC32B1" w14:textId="77777777" w:rsidR="000414D4" w:rsidRPr="000414D4" w:rsidRDefault="000414D4" w:rsidP="00AC0296">
            <w:pPr>
              <w:pStyle w:val="TableTextWhite0"/>
              <w:rPr>
                <w:rFonts w:cs="Arial"/>
                <w:b/>
                <w:color w:val="000000"/>
              </w:rPr>
            </w:pPr>
            <w:r w:rsidRPr="000414D4">
              <w:rPr>
                <w:rFonts w:cs="Arial"/>
                <w:b/>
              </w:rPr>
              <w:t>Date of Approval</w:t>
            </w:r>
          </w:p>
        </w:tc>
        <w:tc>
          <w:tcPr>
            <w:tcW w:w="6322" w:type="dxa"/>
          </w:tcPr>
          <w:p w14:paraId="0F619861" w14:textId="5313D1F6" w:rsidR="000414D4" w:rsidRPr="000414D4" w:rsidRDefault="00BD5E1F" w:rsidP="00AC0296">
            <w:pPr>
              <w:pStyle w:val="TableTextWhite0"/>
              <w:rPr>
                <w:rFonts w:cs="Arial"/>
              </w:rPr>
            </w:pPr>
            <w:bookmarkStart w:id="9" w:name="Date"/>
            <w:bookmarkEnd w:id="9"/>
            <w:r>
              <w:rPr>
                <w:rFonts w:cs="Arial"/>
              </w:rPr>
              <w:t>April 2022</w:t>
            </w:r>
          </w:p>
        </w:tc>
      </w:tr>
      <w:tr w:rsidR="000414D4" w:rsidRPr="00164F8A" w14:paraId="0F6A6A33" w14:textId="77777777" w:rsidTr="00AC0296">
        <w:tc>
          <w:tcPr>
            <w:tcW w:w="4026" w:type="dxa"/>
            <w:tcBorders>
              <w:bottom w:val="single" w:sz="8" w:space="0" w:color="auto"/>
            </w:tcBorders>
            <w:vAlign w:val="center"/>
          </w:tcPr>
          <w:p w14:paraId="09852E5E" w14:textId="77777777" w:rsidR="000414D4" w:rsidRPr="000414D4" w:rsidRDefault="000414D4" w:rsidP="00AC0296">
            <w:pPr>
              <w:pStyle w:val="TableTextWhite0"/>
              <w:rPr>
                <w:rFonts w:cs="Arial"/>
                <w:b/>
                <w:color w:val="000000"/>
              </w:rPr>
            </w:pPr>
            <w:r w:rsidRPr="000414D4">
              <w:rPr>
                <w:rFonts w:cs="Arial"/>
                <w:b/>
              </w:rPr>
              <w:t>Agency Website</w:t>
            </w:r>
          </w:p>
        </w:tc>
        <w:tc>
          <w:tcPr>
            <w:tcW w:w="6322" w:type="dxa"/>
            <w:tcBorders>
              <w:bottom w:val="single" w:sz="8" w:space="0" w:color="auto"/>
            </w:tcBorders>
          </w:tcPr>
          <w:p w14:paraId="555094D4" w14:textId="77777777" w:rsidR="000414D4" w:rsidRPr="00C03E71" w:rsidRDefault="00C03E71" w:rsidP="00AC0296">
            <w:pPr>
              <w:pStyle w:val="TableTextWhite0"/>
              <w:rPr>
                <w:rFonts w:cs="Arial"/>
              </w:rPr>
            </w:pPr>
            <w:bookmarkStart w:id="10" w:name="AgencyURL"/>
            <w:bookmarkEnd w:id="10"/>
            <w:r w:rsidRPr="00C03E71">
              <w:rPr>
                <w:rFonts w:cs="Arial"/>
              </w:rPr>
              <w:t>www.dpie.nsw.gov.au</w:t>
            </w:r>
          </w:p>
        </w:tc>
      </w:tr>
    </w:tbl>
    <w:p w14:paraId="0078F090" w14:textId="77777777" w:rsidR="000414D4" w:rsidRDefault="000414D4" w:rsidP="000414D4">
      <w:pPr>
        <w:pStyle w:val="Heading1"/>
        <w:spacing w:before="40"/>
        <w:rPr>
          <w:rFonts w:asciiTheme="minorHAnsi" w:hAnsiTheme="minorHAnsi" w:cs="Calibri"/>
          <w:szCs w:val="26"/>
        </w:rPr>
      </w:pPr>
    </w:p>
    <w:p w14:paraId="3AB1631C" w14:textId="77777777" w:rsidR="000414D4" w:rsidRPr="00511457" w:rsidRDefault="000414D4" w:rsidP="000414D4">
      <w:pPr>
        <w:pStyle w:val="Heading1"/>
        <w:spacing w:before="40"/>
        <w:rPr>
          <w:rFonts w:asciiTheme="minorHAnsi" w:hAnsiTheme="minorHAnsi" w:cs="Calibri"/>
          <w:szCs w:val="26"/>
        </w:rPr>
      </w:pPr>
      <w:r w:rsidRPr="00511457">
        <w:rPr>
          <w:rFonts w:asciiTheme="minorHAnsi" w:hAnsiTheme="minorHAnsi" w:cs="Calibri"/>
          <w:szCs w:val="26"/>
        </w:rPr>
        <w:t>Agency overview</w:t>
      </w:r>
    </w:p>
    <w:p w14:paraId="4233F5C0" w14:textId="77777777" w:rsidR="000414D4" w:rsidRDefault="000414D4" w:rsidP="000414D4">
      <w:pPr>
        <w:tabs>
          <w:tab w:val="left" w:pos="2925"/>
        </w:tabs>
      </w:pPr>
      <w:r>
        <w:t xml:space="preserve">Our vision is to create thriving environments, </w:t>
      </w:r>
      <w:proofErr w:type="gramStart"/>
      <w:r>
        <w:t>communities</w:t>
      </w:r>
      <w:proofErr w:type="gramEnd"/>
      <w:r>
        <w:t xml:space="preserve">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5E679E1D" w14:textId="77777777" w:rsidR="000414D4" w:rsidRDefault="000414D4" w:rsidP="000414D4">
      <w:pPr>
        <w:tabs>
          <w:tab w:val="left" w:pos="2925"/>
        </w:tabs>
      </w:pPr>
    </w:p>
    <w:p w14:paraId="4829B6CB" w14:textId="77777777" w:rsidR="000414D4" w:rsidRPr="00D31A9A" w:rsidRDefault="000414D4" w:rsidP="000414D4">
      <w:pPr>
        <w:tabs>
          <w:tab w:val="left" w:pos="2925"/>
        </w:tabs>
      </w:pPr>
      <w:r>
        <w:t xml:space="preserve">Greater Sydney Parklands is </w:t>
      </w:r>
      <w:proofErr w:type="gramStart"/>
      <w:r>
        <w:t>a</w:t>
      </w:r>
      <w:proofErr w:type="gramEnd"/>
      <w:r>
        <w:t xml:space="preserve"> NSW government city-wide agency created to become Sydney’s leading urban parks advocate.  In partnership with communities, state and federal government agencies, and local councils, it will plan for and expand great open spaces and parklands and champion the NSW Government’s new 50 Year </w:t>
      </w:r>
      <w:r w:rsidRPr="00D31A9A">
        <w:t>Vision for Sydney’s Open Space and Parklands.</w:t>
      </w:r>
    </w:p>
    <w:p w14:paraId="0356780B" w14:textId="77777777" w:rsidR="000414D4" w:rsidRPr="00D31A9A" w:rsidRDefault="000414D4" w:rsidP="000414D4">
      <w:pPr>
        <w:tabs>
          <w:tab w:val="left" w:pos="2925"/>
        </w:tabs>
      </w:pPr>
    </w:p>
    <w:p w14:paraId="2747FFDC" w14:textId="221F47B8" w:rsidR="000414D4" w:rsidRDefault="000414D4" w:rsidP="000414D4">
      <w:pPr>
        <w:tabs>
          <w:tab w:val="left" w:pos="2925"/>
        </w:tabs>
      </w:pPr>
      <w:r w:rsidRPr="00D31A9A">
        <w:t xml:space="preserve">Greater Sydney Parklands currently brings together in a combined administration three independent Parks agencies and Trusts: </w:t>
      </w:r>
      <w:proofErr w:type="gramStart"/>
      <w:r w:rsidRPr="00D31A9A">
        <w:t>the</w:t>
      </w:r>
      <w:proofErr w:type="gramEnd"/>
      <w:r w:rsidRPr="00D31A9A">
        <w:t xml:space="preserve"> Centennial Park and Moore Park Trust, Parramatta Park Trust, and Western Sydney Parklands Trust, as well as the parklands of Callan Park and Fernhill Estate.</w:t>
      </w:r>
      <w:r w:rsidRPr="00D31A9A">
        <w:br/>
      </w:r>
    </w:p>
    <w:p w14:paraId="102F67CD" w14:textId="3333757F" w:rsidR="002D0E64" w:rsidRDefault="002D0E64" w:rsidP="002D0E64">
      <w:pPr>
        <w:pStyle w:val="Heading1"/>
        <w:spacing w:before="91"/>
      </w:pPr>
      <w:r>
        <w:t>Primary purpose of the role</w:t>
      </w:r>
    </w:p>
    <w:p w14:paraId="582F68E5" w14:textId="2DD7F847" w:rsidR="00BD5E1F" w:rsidRDefault="00BD5E1F" w:rsidP="00BD5E1F"/>
    <w:p w14:paraId="05ADE4E4" w14:textId="605D0C77" w:rsidR="002D0E64" w:rsidRDefault="00BD5E1F" w:rsidP="009B1A42">
      <w:r w:rsidRPr="001E1FEF">
        <w:t xml:space="preserve">Engage and develop benevolent funding sources </w:t>
      </w:r>
      <w:r w:rsidR="00CD0CDD" w:rsidRPr="001E1FEF">
        <w:t xml:space="preserve">to </w:t>
      </w:r>
      <w:r w:rsidRPr="001E1FEF">
        <w:t>support Great</w:t>
      </w:r>
      <w:r w:rsidR="00CD0CDD" w:rsidRPr="001E1FEF">
        <w:t>er</w:t>
      </w:r>
      <w:r w:rsidRPr="001E1FEF">
        <w:t xml:space="preserve"> Sydney Parkland’s (GSP’s)</w:t>
      </w:r>
      <w:r w:rsidR="00B7457D" w:rsidRPr="001E1FEF">
        <w:t xml:space="preserve"> </w:t>
      </w:r>
      <w:r w:rsidR="00083BB1" w:rsidRPr="001E1FEF">
        <w:t xml:space="preserve">recurrent programs and capital </w:t>
      </w:r>
      <w:r w:rsidRPr="001E1FEF">
        <w:t>projects</w:t>
      </w:r>
      <w:r w:rsidR="00B7457D" w:rsidRPr="00EA5E13">
        <w:t xml:space="preserve"> enabling the </w:t>
      </w:r>
      <w:r w:rsidR="006D1082" w:rsidRPr="001E1FEF">
        <w:t>GSP to better position itself as an international leader in horticulture, conservation, community education and public outreach</w:t>
      </w:r>
      <w:r w:rsidR="009B1A42">
        <w:t xml:space="preserve"> and s</w:t>
      </w:r>
      <w:r w:rsidR="00B7457D">
        <w:t xml:space="preserve">upport the growth of </w:t>
      </w:r>
      <w:r w:rsidR="002D0E64">
        <w:t xml:space="preserve">Centennial Parklands </w:t>
      </w:r>
      <w:r w:rsidR="00B7457D">
        <w:t>Foundation</w:t>
      </w:r>
      <w:r w:rsidR="00CF05F0">
        <w:t xml:space="preserve">, its </w:t>
      </w:r>
      <w:r w:rsidR="00EA5E13">
        <w:t>fundraising</w:t>
      </w:r>
      <w:r w:rsidR="00CF05F0">
        <w:t xml:space="preserve"> </w:t>
      </w:r>
      <w:r w:rsidR="00894B68">
        <w:t>channels</w:t>
      </w:r>
      <w:r w:rsidR="00CF05F0">
        <w:t xml:space="preserve"> and r</w:t>
      </w:r>
      <w:r w:rsidR="002D0E64">
        <w:t xml:space="preserve">esulting policy and process. The role is also responsible for the development and stewardship of a portfolio of </w:t>
      </w:r>
      <w:r w:rsidR="00083BB1">
        <w:t>major</w:t>
      </w:r>
      <w:r w:rsidR="00EA5E13" w:rsidRPr="00EA5E13">
        <w:t xml:space="preserve"> </w:t>
      </w:r>
      <w:r w:rsidR="00EA5E13">
        <w:t>philanthropic</w:t>
      </w:r>
      <w:r w:rsidR="00083BB1">
        <w:t xml:space="preserve"> </w:t>
      </w:r>
      <w:r w:rsidR="002D0E64">
        <w:t>donors and stakeholders and delivery of outstanding donor cultivation and stewardship.</w:t>
      </w:r>
    </w:p>
    <w:p w14:paraId="7B32A1E4" w14:textId="77777777" w:rsidR="002D0E64" w:rsidRDefault="002D0E64" w:rsidP="002D0E64">
      <w:pPr>
        <w:pStyle w:val="BodyText"/>
        <w:spacing w:before="211"/>
        <w:ind w:left="132" w:right="112" w:hanging="12"/>
        <w:jc w:val="both"/>
      </w:pPr>
    </w:p>
    <w:p w14:paraId="6079A854" w14:textId="5F510D4C" w:rsidR="002D0E64" w:rsidRDefault="002D0E64" w:rsidP="00544883">
      <w:pPr>
        <w:pStyle w:val="Heading1"/>
        <w:spacing w:line="276" w:lineRule="auto"/>
      </w:pPr>
      <w:r>
        <w:t>Key accountabilities</w:t>
      </w:r>
      <w:r w:rsidR="00CC5B8C">
        <w:t xml:space="preserve">  </w:t>
      </w:r>
    </w:p>
    <w:p w14:paraId="363B8C23" w14:textId="7CFC3A85" w:rsidR="002D0E64" w:rsidRDefault="006D1082" w:rsidP="00544883">
      <w:pPr>
        <w:pStyle w:val="ListParagraph"/>
        <w:widowControl w:val="0"/>
        <w:numPr>
          <w:ilvl w:val="0"/>
          <w:numId w:val="2"/>
        </w:numPr>
        <w:tabs>
          <w:tab w:val="left" w:pos="827"/>
        </w:tabs>
        <w:autoSpaceDE w:val="0"/>
        <w:autoSpaceDN w:val="0"/>
        <w:spacing w:before="21" w:line="276" w:lineRule="auto"/>
        <w:ind w:left="840" w:right="109" w:hanging="360"/>
        <w:contextualSpacing w:val="0"/>
        <w:jc w:val="both"/>
      </w:pPr>
      <w:r>
        <w:t>Develop and implement</w:t>
      </w:r>
      <w:r w:rsidR="003F580F">
        <w:t xml:space="preserve"> community fundraising and major giving</w:t>
      </w:r>
      <w:r w:rsidR="006732D6">
        <w:t xml:space="preserve"> </w:t>
      </w:r>
      <w:r w:rsidR="002D0E64">
        <w:t>strategies to generate</w:t>
      </w:r>
      <w:r>
        <w:t xml:space="preserve"> significant revenue and support for </w:t>
      </w:r>
      <w:r w:rsidR="00894B68">
        <w:t xml:space="preserve">the </w:t>
      </w:r>
      <w:r>
        <w:t xml:space="preserve">GSP through </w:t>
      </w:r>
      <w:r w:rsidR="008E640D">
        <w:t xml:space="preserve">channels </w:t>
      </w:r>
      <w:proofErr w:type="gramStart"/>
      <w:r w:rsidR="008E640D">
        <w:t>including;</w:t>
      </w:r>
      <w:proofErr w:type="gramEnd"/>
      <w:r w:rsidR="008E640D">
        <w:t xml:space="preserve"> donations from individuals, trusts and foundations, bequests, grants and events. </w:t>
      </w:r>
    </w:p>
    <w:p w14:paraId="0E2B501A" w14:textId="2C906DCA" w:rsidR="006D1082" w:rsidRPr="008906F0" w:rsidRDefault="006D1082" w:rsidP="009B1A42">
      <w:pPr>
        <w:pStyle w:val="ListParagraph"/>
        <w:widowControl w:val="0"/>
        <w:numPr>
          <w:ilvl w:val="0"/>
          <w:numId w:val="2"/>
        </w:numPr>
        <w:tabs>
          <w:tab w:val="left" w:pos="827"/>
        </w:tabs>
        <w:autoSpaceDE w:val="0"/>
        <w:autoSpaceDN w:val="0"/>
        <w:spacing w:before="21" w:line="276" w:lineRule="auto"/>
        <w:ind w:left="840" w:right="109" w:hanging="360"/>
        <w:contextualSpacing w:val="0"/>
        <w:jc w:val="both"/>
      </w:pPr>
      <w:r w:rsidRPr="002970EE">
        <w:t xml:space="preserve">In collaboration with the Head of Fundraising &amp; Development manage the administration, direction and reporting for the Centennial Parklands Foundation and oversee fundraising activities on their behalf. </w:t>
      </w:r>
    </w:p>
    <w:p w14:paraId="66CE5C28" w14:textId="76241451" w:rsidR="00564FDE" w:rsidRPr="001E1FEF" w:rsidRDefault="00CF05F0" w:rsidP="009B1A42">
      <w:pPr>
        <w:pStyle w:val="ListParagraph"/>
        <w:widowControl w:val="0"/>
        <w:numPr>
          <w:ilvl w:val="0"/>
          <w:numId w:val="2"/>
        </w:numPr>
        <w:tabs>
          <w:tab w:val="left" w:pos="827"/>
        </w:tabs>
        <w:autoSpaceDE w:val="0"/>
        <w:autoSpaceDN w:val="0"/>
        <w:spacing w:before="79" w:line="276" w:lineRule="auto"/>
        <w:ind w:right="108"/>
        <w:contextualSpacing w:val="0"/>
        <w:jc w:val="both"/>
        <w:rPr>
          <w:rFonts w:eastAsiaTheme="minorEastAsia"/>
          <w:sz w:val="24"/>
          <w:szCs w:val="24"/>
        </w:rPr>
      </w:pPr>
      <w:r w:rsidRPr="001E1FEF">
        <w:t xml:space="preserve">Manage and develop a portfolio of </w:t>
      </w:r>
      <w:r w:rsidR="008E640D" w:rsidRPr="001E1FEF">
        <w:t xml:space="preserve">major </w:t>
      </w:r>
      <w:r w:rsidRPr="001E1FEF">
        <w:t>donors</w:t>
      </w:r>
      <w:r w:rsidR="006732D6">
        <w:t xml:space="preserve"> to support priority recurrent and capital projects</w:t>
      </w:r>
      <w:r w:rsidRPr="001E1FEF">
        <w:t xml:space="preserve">, providing </w:t>
      </w:r>
      <w:r w:rsidR="00564FDE">
        <w:t xml:space="preserve">the </w:t>
      </w:r>
      <w:r w:rsidRPr="001E1FEF">
        <w:t xml:space="preserve">full cycle of philanthropic support from prospect identification, qualification, cultivation, </w:t>
      </w:r>
      <w:proofErr w:type="gramStart"/>
      <w:r w:rsidRPr="001E1FEF">
        <w:t>solicitation</w:t>
      </w:r>
      <w:proofErr w:type="gramEnd"/>
      <w:r w:rsidRPr="001E1FEF">
        <w:t xml:space="preserve"> and stewardship for existing and new philanthropic leads.</w:t>
      </w:r>
    </w:p>
    <w:p w14:paraId="1D1C2B77" w14:textId="5EB2A5D0" w:rsidR="001F5270" w:rsidRDefault="00564FDE" w:rsidP="00544883">
      <w:pPr>
        <w:pStyle w:val="ListParagraph"/>
        <w:widowControl w:val="0"/>
        <w:numPr>
          <w:ilvl w:val="0"/>
          <w:numId w:val="2"/>
        </w:numPr>
        <w:tabs>
          <w:tab w:val="left" w:pos="827"/>
        </w:tabs>
        <w:autoSpaceDE w:val="0"/>
        <w:autoSpaceDN w:val="0"/>
        <w:spacing w:before="21" w:line="276" w:lineRule="auto"/>
        <w:ind w:left="840" w:right="109" w:hanging="360"/>
        <w:contextualSpacing w:val="0"/>
        <w:jc w:val="both"/>
      </w:pPr>
      <w:r w:rsidRPr="001E1FEF">
        <w:t xml:space="preserve">Develop and implement </w:t>
      </w:r>
      <w:r w:rsidR="006732D6">
        <w:t>strategic gift solicitation programs</w:t>
      </w:r>
      <w:r w:rsidRPr="001E1FEF">
        <w:t xml:space="preserve">, fundraising events and </w:t>
      </w:r>
      <w:r w:rsidR="001F5270">
        <w:t>marketing and communication campaigns, including website and social media, electronic</w:t>
      </w:r>
      <w:r w:rsidR="001F5270" w:rsidRPr="001E1FEF">
        <w:t xml:space="preserve"> </w:t>
      </w:r>
      <w:r w:rsidR="001F5270">
        <w:t>and</w:t>
      </w:r>
      <w:r w:rsidR="001F5270" w:rsidRPr="001E1FEF">
        <w:t xml:space="preserve"> </w:t>
      </w:r>
      <w:r w:rsidR="001F5270">
        <w:t>printed</w:t>
      </w:r>
      <w:r w:rsidR="001F5270" w:rsidRPr="001E1FEF">
        <w:t xml:space="preserve"> </w:t>
      </w:r>
      <w:r w:rsidR="001F5270">
        <w:t>communications</w:t>
      </w:r>
      <w:r w:rsidR="001F5270" w:rsidRPr="001E1FEF">
        <w:t xml:space="preserve"> </w:t>
      </w:r>
      <w:r w:rsidR="001F5270">
        <w:t>materials,</w:t>
      </w:r>
      <w:r w:rsidR="001F5270" w:rsidRPr="001E1FEF">
        <w:t xml:space="preserve"> </w:t>
      </w:r>
      <w:r w:rsidR="001F5270">
        <w:t>to</w:t>
      </w:r>
      <w:r w:rsidR="001F5270" w:rsidRPr="001E1FEF">
        <w:t xml:space="preserve"> </w:t>
      </w:r>
      <w:r w:rsidRPr="001E1FEF">
        <w:t xml:space="preserve">strengthen donor relationships and </w:t>
      </w:r>
      <w:r w:rsidR="001F5270">
        <w:t>achieve</w:t>
      </w:r>
      <w:r w:rsidR="001F5270" w:rsidRPr="001E1FEF">
        <w:t xml:space="preserve"> </w:t>
      </w:r>
      <w:r w:rsidR="001F5270">
        <w:t>fundraising</w:t>
      </w:r>
      <w:r w:rsidR="001F5270" w:rsidRPr="001E1FEF">
        <w:t xml:space="preserve"> </w:t>
      </w:r>
      <w:r w:rsidR="001F5270">
        <w:t>objectives</w:t>
      </w:r>
      <w:r w:rsidR="001F5270" w:rsidRPr="001E1FEF">
        <w:t xml:space="preserve"> </w:t>
      </w:r>
      <w:r w:rsidR="001F5270">
        <w:t>on time and within</w:t>
      </w:r>
      <w:r w:rsidR="001F5270" w:rsidRPr="001E1FEF">
        <w:t xml:space="preserve"> </w:t>
      </w:r>
      <w:r w:rsidR="001F5270">
        <w:t>budget.</w:t>
      </w:r>
    </w:p>
    <w:p w14:paraId="76B99CC3" w14:textId="358B89D3" w:rsidR="00083BB1" w:rsidRPr="001F5270" w:rsidRDefault="00083BB1" w:rsidP="00544883">
      <w:pPr>
        <w:pStyle w:val="ListParagraph"/>
        <w:widowControl w:val="0"/>
        <w:numPr>
          <w:ilvl w:val="0"/>
          <w:numId w:val="2"/>
        </w:numPr>
        <w:tabs>
          <w:tab w:val="left" w:pos="841"/>
        </w:tabs>
        <w:autoSpaceDE w:val="0"/>
        <w:autoSpaceDN w:val="0"/>
        <w:spacing w:before="21" w:line="276" w:lineRule="auto"/>
        <w:ind w:left="840" w:right="109" w:hanging="360"/>
        <w:contextualSpacing w:val="0"/>
        <w:jc w:val="both"/>
      </w:pPr>
      <w:r>
        <w:t>Research</w:t>
      </w:r>
      <w:r w:rsidRPr="00F0039B">
        <w:t xml:space="preserve"> </w:t>
      </w:r>
      <w:r>
        <w:t>and</w:t>
      </w:r>
      <w:r w:rsidRPr="00F0039B">
        <w:t xml:space="preserve"> </w:t>
      </w:r>
      <w:r>
        <w:t>produce grant</w:t>
      </w:r>
      <w:r w:rsidRPr="00F0039B">
        <w:t xml:space="preserve"> </w:t>
      </w:r>
      <w:r>
        <w:t>applications</w:t>
      </w:r>
      <w:r w:rsidRPr="00F0039B">
        <w:t xml:space="preserve"> </w:t>
      </w:r>
      <w:r>
        <w:t>and</w:t>
      </w:r>
      <w:r w:rsidRPr="00F0039B">
        <w:t xml:space="preserve"> </w:t>
      </w:r>
      <w:r>
        <w:t>acquit</w:t>
      </w:r>
      <w:r w:rsidRPr="00F0039B">
        <w:t xml:space="preserve"> </w:t>
      </w:r>
      <w:r>
        <w:t>successful</w:t>
      </w:r>
      <w:r w:rsidRPr="00F0039B">
        <w:t xml:space="preserve"> </w:t>
      </w:r>
      <w:r>
        <w:t>applications</w:t>
      </w:r>
      <w:r w:rsidRPr="00F0039B">
        <w:t xml:space="preserve"> </w:t>
      </w:r>
      <w:r>
        <w:t>in</w:t>
      </w:r>
      <w:r w:rsidRPr="00F0039B">
        <w:t xml:space="preserve"> </w:t>
      </w:r>
      <w:r>
        <w:t>a</w:t>
      </w:r>
      <w:r w:rsidRPr="00F0039B">
        <w:t xml:space="preserve"> </w:t>
      </w:r>
      <w:r>
        <w:t>timely</w:t>
      </w:r>
      <w:r w:rsidRPr="00F0039B">
        <w:t xml:space="preserve"> </w:t>
      </w:r>
      <w:r>
        <w:t>and</w:t>
      </w:r>
      <w:r w:rsidRPr="00F0039B">
        <w:t xml:space="preserve"> </w:t>
      </w:r>
      <w:r>
        <w:t>accurate</w:t>
      </w:r>
      <w:r w:rsidRPr="00F0039B">
        <w:t xml:space="preserve"> </w:t>
      </w:r>
      <w:r>
        <w:t>manner consistent with grant procedures and</w:t>
      </w:r>
      <w:r w:rsidRPr="00F0039B">
        <w:t xml:space="preserve"> </w:t>
      </w:r>
      <w:r>
        <w:t>processes.</w:t>
      </w:r>
    </w:p>
    <w:p w14:paraId="6E84B09F" w14:textId="006D16E4" w:rsidR="00761466" w:rsidRDefault="00D35D94" w:rsidP="00544883">
      <w:pPr>
        <w:pStyle w:val="ListParagraph"/>
        <w:widowControl w:val="0"/>
        <w:numPr>
          <w:ilvl w:val="0"/>
          <w:numId w:val="2"/>
        </w:numPr>
        <w:tabs>
          <w:tab w:val="left" w:pos="827"/>
        </w:tabs>
        <w:autoSpaceDE w:val="0"/>
        <w:autoSpaceDN w:val="0"/>
        <w:spacing w:before="21" w:line="276" w:lineRule="auto"/>
        <w:ind w:left="840" w:right="109" w:hanging="360"/>
        <w:contextualSpacing w:val="0"/>
        <w:jc w:val="both"/>
      </w:pPr>
      <w:r>
        <w:t xml:space="preserve">Manage and motivate </w:t>
      </w:r>
      <w:r w:rsidR="003F580F">
        <w:t>a f</w:t>
      </w:r>
      <w:r w:rsidR="000461F3">
        <w:t xml:space="preserve">undraising </w:t>
      </w:r>
      <w:r w:rsidR="003F580F">
        <w:t>o</w:t>
      </w:r>
      <w:r w:rsidR="000461F3">
        <w:t>fficer</w:t>
      </w:r>
      <w:r>
        <w:t xml:space="preserve">, collaborate with Community Engagement &amp; Partnerships team and other GSP directorates, </w:t>
      </w:r>
      <w:r w:rsidR="000461F3">
        <w:t>and r</w:t>
      </w:r>
      <w:r w:rsidR="001F5270" w:rsidRPr="001E1FEF">
        <w:t>epresent GSP on committe</w:t>
      </w:r>
      <w:r w:rsidR="00A454FD" w:rsidRPr="001E1FEF">
        <w:t>e</w:t>
      </w:r>
      <w:r w:rsidR="001F5270" w:rsidRPr="001E1FEF">
        <w:t>s, working parties and related forum</w:t>
      </w:r>
      <w:r w:rsidR="00CC5B8C" w:rsidRPr="001E1FEF">
        <w:t>s to actively build a greater understanding of the work of GSP</w:t>
      </w:r>
      <w:r>
        <w:t>.</w:t>
      </w:r>
    </w:p>
    <w:p w14:paraId="59C7E2FB" w14:textId="48D9C0BA" w:rsidR="00D35D94" w:rsidRPr="002970EE" w:rsidRDefault="00D35D94" w:rsidP="00544883">
      <w:pPr>
        <w:pStyle w:val="ListParagraph"/>
        <w:widowControl w:val="0"/>
        <w:numPr>
          <w:ilvl w:val="0"/>
          <w:numId w:val="2"/>
        </w:numPr>
        <w:tabs>
          <w:tab w:val="left" w:pos="827"/>
        </w:tabs>
        <w:autoSpaceDE w:val="0"/>
        <w:autoSpaceDN w:val="0"/>
        <w:spacing w:before="21" w:line="276" w:lineRule="auto"/>
        <w:ind w:left="840" w:right="109" w:hanging="360"/>
        <w:contextualSpacing w:val="0"/>
        <w:jc w:val="both"/>
      </w:pPr>
      <w:r w:rsidRPr="00F0039B">
        <w:t xml:space="preserve">Implement and maintain appropriate systems of financial and administrative control to ensure </w:t>
      </w:r>
      <w:r>
        <w:t>financial</w:t>
      </w:r>
      <w:r w:rsidRPr="00F0039B">
        <w:t xml:space="preserve"> </w:t>
      </w:r>
      <w:r>
        <w:t>and</w:t>
      </w:r>
      <w:r w:rsidRPr="00F0039B">
        <w:t xml:space="preserve"> </w:t>
      </w:r>
      <w:r>
        <w:t>legal</w:t>
      </w:r>
      <w:r w:rsidRPr="00F0039B">
        <w:t xml:space="preserve"> </w:t>
      </w:r>
      <w:r>
        <w:t>governance</w:t>
      </w:r>
      <w:r w:rsidRPr="00F0039B">
        <w:t xml:space="preserve"> </w:t>
      </w:r>
      <w:proofErr w:type="gramStart"/>
      <w:r>
        <w:t>with</w:t>
      </w:r>
      <w:r w:rsidRPr="00F0039B">
        <w:t xml:space="preserve"> </w:t>
      </w:r>
      <w:r>
        <w:t>regard</w:t>
      </w:r>
      <w:r w:rsidRPr="00F0039B">
        <w:t xml:space="preserve"> </w:t>
      </w:r>
      <w:r>
        <w:t>to</w:t>
      </w:r>
      <w:proofErr w:type="gramEnd"/>
      <w:r w:rsidRPr="00F0039B">
        <w:t xml:space="preserve"> </w:t>
      </w:r>
      <w:r>
        <w:t>philanthropic</w:t>
      </w:r>
      <w:r w:rsidRPr="00F0039B">
        <w:t xml:space="preserve"> </w:t>
      </w:r>
      <w:r>
        <w:t>funding</w:t>
      </w:r>
      <w:r w:rsidRPr="00F0039B">
        <w:t xml:space="preserve"> </w:t>
      </w:r>
      <w:r>
        <w:t>is</w:t>
      </w:r>
      <w:r w:rsidRPr="00F0039B">
        <w:t xml:space="preserve"> </w:t>
      </w:r>
      <w:r>
        <w:t>clear</w:t>
      </w:r>
      <w:r w:rsidRPr="00F0039B">
        <w:t xml:space="preserve"> </w:t>
      </w:r>
      <w:r>
        <w:t>and</w:t>
      </w:r>
      <w:r w:rsidRPr="00F0039B">
        <w:t xml:space="preserve"> </w:t>
      </w:r>
      <w:r>
        <w:t>documented,</w:t>
      </w:r>
      <w:r w:rsidRPr="00F0039B">
        <w:t xml:space="preserve"> </w:t>
      </w:r>
      <w:r>
        <w:t xml:space="preserve">and processes </w:t>
      </w:r>
      <w:r w:rsidR="003F580F">
        <w:t xml:space="preserve">are </w:t>
      </w:r>
      <w:r>
        <w:t>in place to ensure compliance requirements are</w:t>
      </w:r>
      <w:r w:rsidRPr="00F0039B">
        <w:t xml:space="preserve"> </w:t>
      </w:r>
      <w:r>
        <w:t>met.</w:t>
      </w:r>
    </w:p>
    <w:p w14:paraId="5C47C2F9" w14:textId="64C37A28" w:rsidR="00D35D94" w:rsidRPr="001E1FEF" w:rsidRDefault="00D35D94" w:rsidP="00544883">
      <w:pPr>
        <w:pStyle w:val="ListParagraph"/>
        <w:numPr>
          <w:ilvl w:val="0"/>
          <w:numId w:val="2"/>
        </w:numPr>
        <w:autoSpaceDE w:val="0"/>
        <w:autoSpaceDN w:val="0"/>
        <w:adjustRightInd w:val="0"/>
        <w:spacing w:line="276" w:lineRule="auto"/>
        <w:rPr>
          <w:rFonts w:eastAsiaTheme="minorEastAsia"/>
          <w:sz w:val="24"/>
          <w:szCs w:val="24"/>
        </w:rPr>
      </w:pPr>
      <w:r w:rsidRPr="00D35D94">
        <w:rPr>
          <w:rFonts w:eastAsiaTheme="minorEastAsia"/>
        </w:rPr>
        <w:t xml:space="preserve">Undertake detailed analysis </w:t>
      </w:r>
      <w:r>
        <w:rPr>
          <w:rFonts w:eastAsiaTheme="minorEastAsia"/>
        </w:rPr>
        <w:t>for reporting</w:t>
      </w:r>
      <w:r w:rsidRPr="00D35D94">
        <w:rPr>
          <w:rFonts w:eastAsiaTheme="minorEastAsia"/>
        </w:rPr>
        <w:t xml:space="preserve"> on the effectiveness of fundraising initiatives and campaigns for the</w:t>
      </w:r>
      <w:r w:rsidR="0063670E">
        <w:rPr>
          <w:rFonts w:eastAsiaTheme="minorEastAsia"/>
        </w:rPr>
        <w:t xml:space="preserve"> GSP</w:t>
      </w:r>
      <w:r w:rsidRPr="00D35D94">
        <w:rPr>
          <w:rFonts w:eastAsiaTheme="minorEastAsia"/>
        </w:rPr>
        <w:t xml:space="preserve"> Executive</w:t>
      </w:r>
      <w:r w:rsidR="0063670E">
        <w:rPr>
          <w:rFonts w:eastAsiaTheme="minorEastAsia"/>
        </w:rPr>
        <w:t xml:space="preserve"> and Board, and Fo</w:t>
      </w:r>
      <w:r w:rsidRPr="00D35D94">
        <w:rPr>
          <w:rFonts w:eastAsiaTheme="minorEastAsia"/>
        </w:rPr>
        <w:t>undation Board</w:t>
      </w:r>
      <w:r w:rsidR="0063670E">
        <w:rPr>
          <w:rFonts w:eastAsiaTheme="minorEastAsia"/>
        </w:rPr>
        <w:t>.</w:t>
      </w:r>
      <w:r w:rsidRPr="00D35D94">
        <w:rPr>
          <w:rFonts w:eastAsiaTheme="minorEastAsia"/>
        </w:rPr>
        <w:t xml:space="preserve"> </w:t>
      </w:r>
    </w:p>
    <w:p w14:paraId="5BA444C8" w14:textId="77777777" w:rsidR="00761466" w:rsidRDefault="00761466" w:rsidP="00761466">
      <w:pPr>
        <w:pStyle w:val="Heading1"/>
        <w:ind w:left="0" w:firstLine="0"/>
      </w:pPr>
    </w:p>
    <w:p w14:paraId="2D0A9F06" w14:textId="214ABEBA" w:rsidR="002D0E64" w:rsidRDefault="002D0E64" w:rsidP="00761466">
      <w:pPr>
        <w:pStyle w:val="Heading1"/>
        <w:ind w:left="0" w:firstLine="0"/>
      </w:pPr>
      <w:r>
        <w:t>Key challenges</w:t>
      </w:r>
      <w:r w:rsidR="00CC5B8C">
        <w:t xml:space="preserve"> </w:t>
      </w:r>
    </w:p>
    <w:p w14:paraId="0B838186" w14:textId="29314D37" w:rsidR="002D0E64" w:rsidRDefault="002D0E64" w:rsidP="001E1FEF">
      <w:pPr>
        <w:pStyle w:val="ListParagraph"/>
        <w:widowControl w:val="0"/>
        <w:numPr>
          <w:ilvl w:val="0"/>
          <w:numId w:val="2"/>
        </w:numPr>
        <w:tabs>
          <w:tab w:val="left" w:pos="827"/>
        </w:tabs>
        <w:autoSpaceDE w:val="0"/>
        <w:autoSpaceDN w:val="0"/>
        <w:spacing w:before="21"/>
        <w:ind w:left="840" w:right="109" w:hanging="360"/>
        <w:contextualSpacing w:val="0"/>
        <w:jc w:val="both"/>
      </w:pPr>
      <w:r>
        <w:t xml:space="preserve">Ensuring donor relationships are </w:t>
      </w:r>
      <w:r w:rsidR="0063670E">
        <w:t xml:space="preserve">nurtured </w:t>
      </w:r>
      <w:r>
        <w:t>and appropriate levels of stewardship</w:t>
      </w:r>
      <w:r w:rsidR="0063670E">
        <w:t xml:space="preserve"> </w:t>
      </w:r>
      <w:r>
        <w:t>are achieved</w:t>
      </w:r>
      <w:r w:rsidR="0063670E">
        <w:t xml:space="preserve"> to cultivate support in an extremely competitive environment</w:t>
      </w:r>
      <w:r>
        <w:t xml:space="preserve"> whilst exercising the highest levels of discretion, </w:t>
      </w:r>
      <w:proofErr w:type="gramStart"/>
      <w:r>
        <w:t>integrity</w:t>
      </w:r>
      <w:proofErr w:type="gramEnd"/>
      <w:r>
        <w:t xml:space="preserve"> and</w:t>
      </w:r>
      <w:r w:rsidRPr="001E1FEF">
        <w:t xml:space="preserve"> </w:t>
      </w:r>
      <w:r>
        <w:t>professionalism.</w:t>
      </w:r>
    </w:p>
    <w:p w14:paraId="2EB43ACA" w14:textId="71E9A175" w:rsidR="0063670E" w:rsidRPr="0063670E" w:rsidRDefault="0063670E" w:rsidP="001E1FEF">
      <w:pPr>
        <w:pStyle w:val="ListParagraph"/>
        <w:widowControl w:val="0"/>
        <w:numPr>
          <w:ilvl w:val="0"/>
          <w:numId w:val="2"/>
        </w:numPr>
        <w:tabs>
          <w:tab w:val="left" w:pos="827"/>
        </w:tabs>
        <w:autoSpaceDE w:val="0"/>
        <w:autoSpaceDN w:val="0"/>
        <w:spacing w:before="21"/>
        <w:ind w:left="840" w:right="109" w:hanging="360"/>
        <w:contextualSpacing w:val="0"/>
        <w:jc w:val="both"/>
      </w:pPr>
      <w:r w:rsidRPr="002970EE">
        <w:t>Developing new and innovative program strategies, that keep up to date with any changes in legislation, regulatory procedu</w:t>
      </w:r>
      <w:r w:rsidRPr="0063670E">
        <w:t xml:space="preserve">res, best </w:t>
      </w:r>
      <w:proofErr w:type="gramStart"/>
      <w:r w:rsidRPr="0063670E">
        <w:t>practice</w:t>
      </w:r>
      <w:proofErr w:type="gramEnd"/>
      <w:r w:rsidRPr="0063670E">
        <w:t xml:space="preserve"> and industry standards in relation to major gift fundraising. </w:t>
      </w:r>
    </w:p>
    <w:p w14:paraId="340BD6FD" w14:textId="098B70F2" w:rsidR="002D0E64" w:rsidRDefault="00894B68" w:rsidP="001E1FEF">
      <w:pPr>
        <w:pStyle w:val="ListParagraph"/>
        <w:widowControl w:val="0"/>
        <w:numPr>
          <w:ilvl w:val="0"/>
          <w:numId w:val="2"/>
        </w:numPr>
        <w:tabs>
          <w:tab w:val="left" w:pos="827"/>
        </w:tabs>
        <w:autoSpaceDE w:val="0"/>
        <w:autoSpaceDN w:val="0"/>
        <w:spacing w:before="21"/>
        <w:ind w:left="840" w:right="109" w:hanging="360"/>
        <w:contextualSpacing w:val="0"/>
        <w:jc w:val="both"/>
      </w:pPr>
      <w:r>
        <w:t xml:space="preserve">Managing </w:t>
      </w:r>
      <w:r w:rsidR="002D0E64">
        <w:t xml:space="preserve">and prioritising multiple internal and external stakeholder interests, </w:t>
      </w:r>
      <w:proofErr w:type="gramStart"/>
      <w:r w:rsidR="002D0E64">
        <w:t>expectations</w:t>
      </w:r>
      <w:proofErr w:type="gramEnd"/>
      <w:r w:rsidR="002D0E64">
        <w:t xml:space="preserve"> and timelines.</w:t>
      </w:r>
    </w:p>
    <w:p w14:paraId="45436EA4" w14:textId="77777777" w:rsidR="002D0E64" w:rsidRDefault="002D0E64" w:rsidP="002D0E64">
      <w:pPr>
        <w:tabs>
          <w:tab w:val="left" w:pos="2925"/>
        </w:tabs>
      </w:pPr>
    </w:p>
    <w:p w14:paraId="46F87566" w14:textId="77777777" w:rsidR="002D0E64" w:rsidRDefault="002D0E64" w:rsidP="002D0E64">
      <w:pPr>
        <w:pStyle w:val="Heading1"/>
        <w:spacing w:before="75" w:after="24"/>
      </w:pPr>
      <w:r>
        <w:t>Key relationships</w:t>
      </w:r>
    </w:p>
    <w:tbl>
      <w:tblPr>
        <w:tblW w:w="0" w:type="auto"/>
        <w:tblInd w:w="120" w:type="dxa"/>
        <w:tblLayout w:type="fixed"/>
        <w:tblCellMar>
          <w:left w:w="0" w:type="dxa"/>
          <w:right w:w="0" w:type="dxa"/>
        </w:tblCellMar>
        <w:tblLook w:val="01E0" w:firstRow="1" w:lastRow="1" w:firstColumn="1" w:lastColumn="1" w:noHBand="0" w:noVBand="0"/>
      </w:tblPr>
      <w:tblGrid>
        <w:gridCol w:w="3820"/>
        <w:gridCol w:w="6779"/>
      </w:tblGrid>
      <w:tr w:rsidR="002D0E64" w14:paraId="536EF55A" w14:textId="77777777" w:rsidTr="009113AF">
        <w:trPr>
          <w:trHeight w:val="477"/>
        </w:trPr>
        <w:tc>
          <w:tcPr>
            <w:tcW w:w="3820" w:type="dxa"/>
            <w:tcBorders>
              <w:top w:val="single" w:sz="8" w:space="0" w:color="000000"/>
              <w:bottom w:val="single" w:sz="8" w:space="0" w:color="000000"/>
            </w:tcBorders>
            <w:shd w:val="clear" w:color="auto" w:fill="6C276A"/>
          </w:tcPr>
          <w:p w14:paraId="44BCB281" w14:textId="77777777" w:rsidR="002D0E64" w:rsidRDefault="002D0E64" w:rsidP="009113AF">
            <w:pPr>
              <w:pStyle w:val="TableParagraph"/>
              <w:spacing w:before="100"/>
              <w:ind w:left="7"/>
              <w:rPr>
                <w:b/>
                <w:sz w:val="20"/>
              </w:rPr>
            </w:pPr>
            <w:r>
              <w:rPr>
                <w:b/>
                <w:color w:val="FFFFFF"/>
                <w:sz w:val="20"/>
              </w:rPr>
              <w:t>Who</w:t>
            </w:r>
          </w:p>
        </w:tc>
        <w:tc>
          <w:tcPr>
            <w:tcW w:w="6779" w:type="dxa"/>
            <w:tcBorders>
              <w:top w:val="single" w:sz="8" w:space="0" w:color="000000"/>
              <w:bottom w:val="single" w:sz="8" w:space="0" w:color="000000"/>
            </w:tcBorders>
            <w:shd w:val="clear" w:color="auto" w:fill="6C276A"/>
          </w:tcPr>
          <w:p w14:paraId="1618E0A6" w14:textId="77777777" w:rsidR="002D0E64" w:rsidRDefault="002D0E64" w:rsidP="009113AF">
            <w:pPr>
              <w:pStyle w:val="TableParagraph"/>
              <w:spacing w:before="100"/>
              <w:ind w:left="234"/>
              <w:rPr>
                <w:b/>
                <w:sz w:val="20"/>
              </w:rPr>
            </w:pPr>
            <w:r>
              <w:rPr>
                <w:b/>
                <w:color w:val="FFFFFF"/>
                <w:sz w:val="20"/>
              </w:rPr>
              <w:t>Why</w:t>
            </w:r>
          </w:p>
        </w:tc>
      </w:tr>
      <w:tr w:rsidR="002D0E64" w14:paraId="38E6D2C4" w14:textId="77777777" w:rsidTr="009113AF">
        <w:trPr>
          <w:trHeight w:val="534"/>
        </w:trPr>
        <w:tc>
          <w:tcPr>
            <w:tcW w:w="3820" w:type="dxa"/>
            <w:tcBorders>
              <w:top w:val="single" w:sz="8" w:space="0" w:color="000000"/>
              <w:bottom w:val="single" w:sz="8" w:space="0" w:color="000000"/>
            </w:tcBorders>
            <w:shd w:val="clear" w:color="auto" w:fill="BBBDC0"/>
          </w:tcPr>
          <w:p w14:paraId="62C76E9C" w14:textId="77777777" w:rsidR="002D0E64" w:rsidRDefault="002D0E64" w:rsidP="009113AF">
            <w:pPr>
              <w:pStyle w:val="TableParagraph"/>
              <w:spacing w:before="102"/>
              <w:ind w:left="7"/>
              <w:rPr>
                <w:b/>
                <w:sz w:val="20"/>
              </w:rPr>
            </w:pPr>
            <w:r>
              <w:rPr>
                <w:b/>
                <w:sz w:val="20"/>
              </w:rPr>
              <w:t>Internal</w:t>
            </w:r>
          </w:p>
        </w:tc>
        <w:tc>
          <w:tcPr>
            <w:tcW w:w="6779" w:type="dxa"/>
            <w:tcBorders>
              <w:top w:val="single" w:sz="8" w:space="0" w:color="000000"/>
              <w:bottom w:val="single" w:sz="8" w:space="0" w:color="000000"/>
            </w:tcBorders>
            <w:shd w:val="clear" w:color="auto" w:fill="BBBDC0"/>
          </w:tcPr>
          <w:p w14:paraId="17EB4C9D" w14:textId="77777777" w:rsidR="002D0E64" w:rsidRDefault="002D0E64" w:rsidP="009113AF">
            <w:pPr>
              <w:pStyle w:val="TableParagraph"/>
              <w:ind w:left="0"/>
              <w:rPr>
                <w:rFonts w:ascii="Times New Roman"/>
                <w:sz w:val="18"/>
              </w:rPr>
            </w:pPr>
          </w:p>
        </w:tc>
      </w:tr>
      <w:tr w:rsidR="002D0E64" w14:paraId="7CA9BA75" w14:textId="77777777" w:rsidTr="009113AF">
        <w:trPr>
          <w:trHeight w:val="1137"/>
        </w:trPr>
        <w:tc>
          <w:tcPr>
            <w:tcW w:w="3820" w:type="dxa"/>
            <w:tcBorders>
              <w:top w:val="single" w:sz="8" w:space="0" w:color="000000"/>
              <w:bottom w:val="single" w:sz="8" w:space="0" w:color="000000"/>
            </w:tcBorders>
          </w:tcPr>
          <w:p w14:paraId="0A3077BB" w14:textId="77777777" w:rsidR="002D0E64" w:rsidRDefault="002D0E64" w:rsidP="009113AF">
            <w:pPr>
              <w:pStyle w:val="TableParagraph"/>
              <w:spacing w:before="102"/>
              <w:ind w:left="64"/>
              <w:rPr>
                <w:sz w:val="20"/>
              </w:rPr>
            </w:pPr>
            <w:r>
              <w:rPr>
                <w:sz w:val="20"/>
              </w:rPr>
              <w:t>Head of Fundraising and Development</w:t>
            </w:r>
          </w:p>
        </w:tc>
        <w:tc>
          <w:tcPr>
            <w:tcW w:w="6779" w:type="dxa"/>
            <w:tcBorders>
              <w:top w:val="single" w:sz="8" w:space="0" w:color="000000"/>
              <w:bottom w:val="single" w:sz="8" w:space="0" w:color="000000"/>
            </w:tcBorders>
          </w:tcPr>
          <w:p w14:paraId="389A1C3A" w14:textId="77777777" w:rsidR="002D0E64" w:rsidRDefault="00CC5B8C" w:rsidP="00CC5B8C">
            <w:pPr>
              <w:pStyle w:val="TableParagraph"/>
              <w:numPr>
                <w:ilvl w:val="0"/>
                <w:numId w:val="11"/>
              </w:numPr>
              <w:tabs>
                <w:tab w:val="left" w:pos="569"/>
              </w:tabs>
              <w:spacing w:before="102"/>
              <w:rPr>
                <w:sz w:val="20"/>
              </w:rPr>
            </w:pPr>
            <w:r>
              <w:rPr>
                <w:sz w:val="20"/>
              </w:rPr>
              <w:t xml:space="preserve">Receive guidance from and provide regular updates on project, </w:t>
            </w:r>
            <w:proofErr w:type="gramStart"/>
            <w:r>
              <w:rPr>
                <w:sz w:val="20"/>
              </w:rPr>
              <w:t>trends</w:t>
            </w:r>
            <w:proofErr w:type="gramEnd"/>
            <w:r>
              <w:rPr>
                <w:sz w:val="20"/>
              </w:rPr>
              <w:t xml:space="preserve"> and issues.</w:t>
            </w:r>
          </w:p>
          <w:p w14:paraId="038E1434" w14:textId="26F3A28E" w:rsidR="00894B68" w:rsidRPr="00CC5B8C" w:rsidRDefault="00894B68" w:rsidP="00CC5B8C">
            <w:pPr>
              <w:pStyle w:val="TableParagraph"/>
              <w:numPr>
                <w:ilvl w:val="0"/>
                <w:numId w:val="11"/>
              </w:numPr>
              <w:tabs>
                <w:tab w:val="left" w:pos="569"/>
              </w:tabs>
              <w:spacing w:before="102"/>
              <w:rPr>
                <w:sz w:val="20"/>
              </w:rPr>
            </w:pPr>
            <w:r>
              <w:rPr>
                <w:sz w:val="20"/>
              </w:rPr>
              <w:t>Support with strategy development</w:t>
            </w:r>
            <w:r>
              <w:rPr>
                <w:spacing w:val="-21"/>
                <w:sz w:val="20"/>
              </w:rPr>
              <w:t xml:space="preserve"> </w:t>
            </w:r>
            <w:r>
              <w:rPr>
                <w:sz w:val="20"/>
              </w:rPr>
              <w:t xml:space="preserve">and </w:t>
            </w:r>
            <w:r w:rsidR="00564FDE">
              <w:rPr>
                <w:sz w:val="20"/>
              </w:rPr>
              <w:t xml:space="preserve">management of </w:t>
            </w:r>
            <w:r>
              <w:rPr>
                <w:sz w:val="20"/>
              </w:rPr>
              <w:t>philanthropic</w:t>
            </w:r>
            <w:r>
              <w:rPr>
                <w:spacing w:val="2"/>
                <w:sz w:val="20"/>
              </w:rPr>
              <w:t xml:space="preserve"> </w:t>
            </w:r>
            <w:r>
              <w:rPr>
                <w:sz w:val="20"/>
              </w:rPr>
              <w:t>activities.</w:t>
            </w:r>
          </w:p>
        </w:tc>
      </w:tr>
      <w:tr w:rsidR="002D0E64" w14:paraId="64E2B9D9" w14:textId="77777777" w:rsidTr="009113AF">
        <w:trPr>
          <w:trHeight w:val="762"/>
        </w:trPr>
        <w:tc>
          <w:tcPr>
            <w:tcW w:w="3820" w:type="dxa"/>
            <w:tcBorders>
              <w:top w:val="single" w:sz="8" w:space="0" w:color="000000"/>
              <w:bottom w:val="single" w:sz="8" w:space="0" w:color="000000"/>
            </w:tcBorders>
          </w:tcPr>
          <w:p w14:paraId="16631F78" w14:textId="77777777" w:rsidR="002D0E64" w:rsidRDefault="002D0E64" w:rsidP="009113AF">
            <w:pPr>
              <w:pStyle w:val="TableParagraph"/>
              <w:spacing w:before="102" w:line="290" w:lineRule="auto"/>
              <w:ind w:left="64"/>
              <w:rPr>
                <w:sz w:val="20"/>
              </w:rPr>
            </w:pPr>
            <w:r>
              <w:rPr>
                <w:sz w:val="20"/>
              </w:rPr>
              <w:lastRenderedPageBreak/>
              <w:t>Director, Community Engagement and Partnerships, Chief Executive GSP</w:t>
            </w:r>
          </w:p>
        </w:tc>
        <w:tc>
          <w:tcPr>
            <w:tcW w:w="6779" w:type="dxa"/>
            <w:tcBorders>
              <w:top w:val="single" w:sz="8" w:space="0" w:color="000000"/>
              <w:bottom w:val="single" w:sz="8" w:space="0" w:color="000000"/>
            </w:tcBorders>
          </w:tcPr>
          <w:p w14:paraId="73BAEB53" w14:textId="77777777" w:rsidR="002D0E64" w:rsidRDefault="002D0E64" w:rsidP="002D0E64">
            <w:pPr>
              <w:pStyle w:val="TableParagraph"/>
              <w:numPr>
                <w:ilvl w:val="0"/>
                <w:numId w:val="10"/>
              </w:numPr>
              <w:tabs>
                <w:tab w:val="left" w:pos="569"/>
              </w:tabs>
              <w:spacing w:before="102" w:line="256" w:lineRule="auto"/>
              <w:ind w:right="289"/>
              <w:rPr>
                <w:sz w:val="20"/>
              </w:rPr>
            </w:pPr>
            <w:r>
              <w:rPr>
                <w:sz w:val="20"/>
              </w:rPr>
              <w:t>Provide reports and regular updates on philanthropic initiatives</w:t>
            </w:r>
            <w:r>
              <w:rPr>
                <w:spacing w:val="-23"/>
                <w:sz w:val="20"/>
              </w:rPr>
              <w:t xml:space="preserve"> </w:t>
            </w:r>
            <w:r>
              <w:rPr>
                <w:sz w:val="20"/>
              </w:rPr>
              <w:t>and activities.</w:t>
            </w:r>
          </w:p>
        </w:tc>
      </w:tr>
      <w:tr w:rsidR="002D0E64" w14:paraId="33D1BE1A" w14:textId="77777777" w:rsidTr="009113AF">
        <w:trPr>
          <w:trHeight w:val="760"/>
        </w:trPr>
        <w:tc>
          <w:tcPr>
            <w:tcW w:w="3820" w:type="dxa"/>
            <w:tcBorders>
              <w:top w:val="single" w:sz="8" w:space="0" w:color="000000"/>
              <w:bottom w:val="single" w:sz="8" w:space="0" w:color="000000"/>
            </w:tcBorders>
          </w:tcPr>
          <w:p w14:paraId="6900ACD8" w14:textId="77777777" w:rsidR="002D0E64" w:rsidRDefault="002D0E64" w:rsidP="009113AF">
            <w:pPr>
              <w:pStyle w:val="TableParagraph"/>
              <w:spacing w:before="100"/>
              <w:ind w:left="64"/>
              <w:rPr>
                <w:sz w:val="20"/>
              </w:rPr>
            </w:pPr>
            <w:r>
              <w:rPr>
                <w:sz w:val="20"/>
              </w:rPr>
              <w:t>Departmental team and key GSP staff</w:t>
            </w:r>
          </w:p>
        </w:tc>
        <w:tc>
          <w:tcPr>
            <w:tcW w:w="6779" w:type="dxa"/>
            <w:tcBorders>
              <w:top w:val="single" w:sz="8" w:space="0" w:color="000000"/>
              <w:bottom w:val="single" w:sz="8" w:space="0" w:color="000000"/>
            </w:tcBorders>
          </w:tcPr>
          <w:p w14:paraId="59F3D3B4" w14:textId="77777777" w:rsidR="002D0E64" w:rsidRDefault="002D0E64" w:rsidP="002D0E64">
            <w:pPr>
              <w:pStyle w:val="TableParagraph"/>
              <w:numPr>
                <w:ilvl w:val="0"/>
                <w:numId w:val="9"/>
              </w:numPr>
              <w:tabs>
                <w:tab w:val="left" w:pos="569"/>
              </w:tabs>
              <w:spacing w:before="100" w:line="259" w:lineRule="auto"/>
              <w:ind w:right="502"/>
              <w:rPr>
                <w:sz w:val="20"/>
              </w:rPr>
            </w:pPr>
            <w:r>
              <w:rPr>
                <w:sz w:val="20"/>
              </w:rPr>
              <w:t>Work collaboratively to implement marketing and</w:t>
            </w:r>
            <w:r>
              <w:rPr>
                <w:spacing w:val="-18"/>
                <w:sz w:val="20"/>
              </w:rPr>
              <w:t xml:space="preserve"> </w:t>
            </w:r>
            <w:r>
              <w:rPr>
                <w:sz w:val="20"/>
              </w:rPr>
              <w:t>communication strategies that optimise philanthropic</w:t>
            </w:r>
            <w:r>
              <w:rPr>
                <w:spacing w:val="-6"/>
                <w:sz w:val="20"/>
              </w:rPr>
              <w:t xml:space="preserve"> </w:t>
            </w:r>
            <w:r>
              <w:rPr>
                <w:sz w:val="20"/>
              </w:rPr>
              <w:t>opportunities.</w:t>
            </w:r>
          </w:p>
          <w:p w14:paraId="7A0D762E" w14:textId="77777777" w:rsidR="002D0E64" w:rsidRDefault="002D0E64" w:rsidP="002D0E64">
            <w:pPr>
              <w:pStyle w:val="TableParagraph"/>
              <w:numPr>
                <w:ilvl w:val="0"/>
                <w:numId w:val="9"/>
              </w:numPr>
              <w:tabs>
                <w:tab w:val="left" w:pos="569"/>
              </w:tabs>
              <w:spacing w:before="102"/>
              <w:rPr>
                <w:sz w:val="20"/>
              </w:rPr>
            </w:pPr>
            <w:r>
              <w:rPr>
                <w:sz w:val="20"/>
              </w:rPr>
              <w:t>Support business needs and</w:t>
            </w:r>
            <w:r>
              <w:rPr>
                <w:spacing w:val="-3"/>
                <w:sz w:val="20"/>
              </w:rPr>
              <w:t xml:space="preserve"> </w:t>
            </w:r>
            <w:r>
              <w:rPr>
                <w:sz w:val="20"/>
              </w:rPr>
              <w:t>growth.</w:t>
            </w:r>
          </w:p>
          <w:p w14:paraId="717BC216" w14:textId="77777777" w:rsidR="002D0E64" w:rsidRDefault="002D0E64" w:rsidP="002D0E64">
            <w:pPr>
              <w:pStyle w:val="TableParagraph"/>
              <w:numPr>
                <w:ilvl w:val="0"/>
                <w:numId w:val="9"/>
              </w:numPr>
              <w:tabs>
                <w:tab w:val="left" w:pos="569"/>
              </w:tabs>
              <w:spacing w:before="100" w:line="259" w:lineRule="auto"/>
              <w:ind w:right="502"/>
              <w:rPr>
                <w:sz w:val="20"/>
              </w:rPr>
            </w:pPr>
            <w:r>
              <w:rPr>
                <w:sz w:val="20"/>
              </w:rPr>
              <w:t>Develop and maintain productive and professional</w:t>
            </w:r>
            <w:r>
              <w:rPr>
                <w:spacing w:val="-14"/>
                <w:sz w:val="20"/>
              </w:rPr>
              <w:t xml:space="preserve"> </w:t>
            </w:r>
            <w:r>
              <w:rPr>
                <w:sz w:val="20"/>
              </w:rPr>
              <w:t>working relationships to exchange information and</w:t>
            </w:r>
            <w:r>
              <w:rPr>
                <w:spacing w:val="-6"/>
                <w:sz w:val="20"/>
              </w:rPr>
              <w:t xml:space="preserve"> </w:t>
            </w:r>
            <w:r>
              <w:rPr>
                <w:sz w:val="20"/>
              </w:rPr>
              <w:t>advice.</w:t>
            </w:r>
          </w:p>
        </w:tc>
      </w:tr>
      <w:tr w:rsidR="002D0E64" w14:paraId="4795C6C4" w14:textId="77777777" w:rsidTr="009113AF">
        <w:trPr>
          <w:trHeight w:val="1093"/>
        </w:trPr>
        <w:tc>
          <w:tcPr>
            <w:tcW w:w="3820" w:type="dxa"/>
            <w:tcBorders>
              <w:top w:val="single" w:sz="8" w:space="0" w:color="000000"/>
              <w:bottom w:val="single" w:sz="8" w:space="0" w:color="000000"/>
            </w:tcBorders>
          </w:tcPr>
          <w:p w14:paraId="1076CBE2" w14:textId="1BA2D99E" w:rsidR="002D0E64" w:rsidRDefault="002D0E64" w:rsidP="009113AF">
            <w:pPr>
              <w:pStyle w:val="TableParagraph"/>
              <w:spacing w:before="100"/>
              <w:ind w:left="64"/>
              <w:rPr>
                <w:sz w:val="20"/>
              </w:rPr>
            </w:pPr>
            <w:r>
              <w:rPr>
                <w:sz w:val="20"/>
              </w:rPr>
              <w:t>DPE staff</w:t>
            </w:r>
          </w:p>
        </w:tc>
        <w:tc>
          <w:tcPr>
            <w:tcW w:w="6779" w:type="dxa"/>
            <w:tcBorders>
              <w:top w:val="single" w:sz="8" w:space="0" w:color="000000"/>
              <w:bottom w:val="single" w:sz="8" w:space="0" w:color="000000"/>
            </w:tcBorders>
          </w:tcPr>
          <w:p w14:paraId="387847D0" w14:textId="77777777" w:rsidR="002D0E64" w:rsidRDefault="002D0E64" w:rsidP="002D0E64">
            <w:pPr>
              <w:pStyle w:val="TableParagraph"/>
              <w:numPr>
                <w:ilvl w:val="0"/>
                <w:numId w:val="8"/>
              </w:numPr>
              <w:tabs>
                <w:tab w:val="left" w:pos="569"/>
              </w:tabs>
              <w:spacing w:before="100" w:line="261" w:lineRule="auto"/>
              <w:ind w:right="269"/>
              <w:rPr>
                <w:sz w:val="20"/>
              </w:rPr>
            </w:pPr>
            <w:r>
              <w:rPr>
                <w:sz w:val="20"/>
              </w:rPr>
              <w:t>Develop strong working relationships to support the</w:t>
            </w:r>
            <w:r>
              <w:rPr>
                <w:spacing w:val="-26"/>
                <w:sz w:val="20"/>
              </w:rPr>
              <w:t xml:space="preserve"> </w:t>
            </w:r>
            <w:r>
              <w:rPr>
                <w:sz w:val="20"/>
              </w:rPr>
              <w:t>communication processes between agencies.</w:t>
            </w:r>
          </w:p>
          <w:p w14:paraId="7967BE91" w14:textId="77777777" w:rsidR="002D0E64" w:rsidRDefault="002D0E64" w:rsidP="002D0E64">
            <w:pPr>
              <w:pStyle w:val="TableParagraph"/>
              <w:numPr>
                <w:ilvl w:val="0"/>
                <w:numId w:val="8"/>
              </w:numPr>
              <w:tabs>
                <w:tab w:val="left" w:pos="569"/>
              </w:tabs>
              <w:spacing w:line="225" w:lineRule="exact"/>
              <w:rPr>
                <w:sz w:val="20"/>
              </w:rPr>
            </w:pPr>
            <w:r>
              <w:rPr>
                <w:sz w:val="20"/>
              </w:rPr>
              <w:t>Develop and maintain effective</w:t>
            </w:r>
            <w:r>
              <w:rPr>
                <w:spacing w:val="-3"/>
                <w:sz w:val="20"/>
              </w:rPr>
              <w:t xml:space="preserve"> </w:t>
            </w:r>
            <w:r>
              <w:rPr>
                <w:sz w:val="20"/>
              </w:rPr>
              <w:t>relationships.</w:t>
            </w:r>
          </w:p>
          <w:p w14:paraId="1C06AFDF" w14:textId="77777777" w:rsidR="002D0E64" w:rsidRDefault="002D0E64" w:rsidP="002D0E64">
            <w:pPr>
              <w:pStyle w:val="TableParagraph"/>
              <w:numPr>
                <w:ilvl w:val="0"/>
                <w:numId w:val="8"/>
              </w:numPr>
              <w:tabs>
                <w:tab w:val="left" w:pos="569"/>
              </w:tabs>
              <w:spacing w:before="19" w:line="227" w:lineRule="exact"/>
              <w:rPr>
                <w:sz w:val="20"/>
              </w:rPr>
            </w:pPr>
            <w:r>
              <w:rPr>
                <w:sz w:val="20"/>
              </w:rPr>
              <w:t>Resolve and provide solutions to issues.</w:t>
            </w:r>
          </w:p>
        </w:tc>
      </w:tr>
      <w:tr w:rsidR="002D0E64" w14:paraId="7D7354A0" w14:textId="77777777" w:rsidTr="009113AF">
        <w:trPr>
          <w:trHeight w:val="479"/>
        </w:trPr>
        <w:tc>
          <w:tcPr>
            <w:tcW w:w="3820" w:type="dxa"/>
            <w:tcBorders>
              <w:top w:val="single" w:sz="8" w:space="0" w:color="000000"/>
              <w:bottom w:val="single" w:sz="8" w:space="0" w:color="000000"/>
            </w:tcBorders>
            <w:shd w:val="clear" w:color="auto" w:fill="6C276A"/>
          </w:tcPr>
          <w:p w14:paraId="57F7355A" w14:textId="77777777" w:rsidR="002D0E64" w:rsidRDefault="002D0E64" w:rsidP="009113AF">
            <w:pPr>
              <w:pStyle w:val="TableParagraph"/>
              <w:spacing w:before="100"/>
              <w:ind w:left="7"/>
              <w:rPr>
                <w:b/>
                <w:sz w:val="20"/>
              </w:rPr>
            </w:pPr>
            <w:r>
              <w:rPr>
                <w:b/>
                <w:color w:val="FFFFFF"/>
                <w:sz w:val="20"/>
              </w:rPr>
              <w:t>Who</w:t>
            </w:r>
          </w:p>
        </w:tc>
        <w:tc>
          <w:tcPr>
            <w:tcW w:w="6779" w:type="dxa"/>
            <w:tcBorders>
              <w:top w:val="single" w:sz="8" w:space="0" w:color="000000"/>
              <w:bottom w:val="single" w:sz="8" w:space="0" w:color="000000"/>
            </w:tcBorders>
            <w:shd w:val="clear" w:color="auto" w:fill="6C276A"/>
          </w:tcPr>
          <w:p w14:paraId="41C6A9F8" w14:textId="77777777" w:rsidR="002D0E64" w:rsidRDefault="002D0E64" w:rsidP="009113AF">
            <w:pPr>
              <w:pStyle w:val="TableParagraph"/>
              <w:spacing w:before="100"/>
              <w:ind w:left="234"/>
              <w:rPr>
                <w:b/>
                <w:sz w:val="20"/>
              </w:rPr>
            </w:pPr>
            <w:r>
              <w:rPr>
                <w:b/>
                <w:color w:val="FFFFFF"/>
                <w:sz w:val="20"/>
              </w:rPr>
              <w:t>Why</w:t>
            </w:r>
          </w:p>
        </w:tc>
      </w:tr>
      <w:tr w:rsidR="002D0E64" w14:paraId="269FF931" w14:textId="77777777" w:rsidTr="009113AF">
        <w:trPr>
          <w:trHeight w:val="532"/>
        </w:trPr>
        <w:tc>
          <w:tcPr>
            <w:tcW w:w="3820" w:type="dxa"/>
            <w:tcBorders>
              <w:top w:val="single" w:sz="8" w:space="0" w:color="000000"/>
              <w:bottom w:val="single" w:sz="8" w:space="0" w:color="000000"/>
            </w:tcBorders>
            <w:shd w:val="clear" w:color="auto" w:fill="BBBDC0"/>
          </w:tcPr>
          <w:p w14:paraId="4C826D8B" w14:textId="77777777" w:rsidR="002D0E64" w:rsidRDefault="002D0E64" w:rsidP="009113AF">
            <w:pPr>
              <w:pStyle w:val="TableParagraph"/>
              <w:spacing w:before="100"/>
              <w:ind w:left="7"/>
              <w:rPr>
                <w:b/>
                <w:sz w:val="20"/>
              </w:rPr>
            </w:pPr>
            <w:r>
              <w:rPr>
                <w:b/>
                <w:sz w:val="20"/>
              </w:rPr>
              <w:t>External</w:t>
            </w:r>
          </w:p>
        </w:tc>
        <w:tc>
          <w:tcPr>
            <w:tcW w:w="6779" w:type="dxa"/>
            <w:tcBorders>
              <w:top w:val="single" w:sz="8" w:space="0" w:color="000000"/>
              <w:bottom w:val="single" w:sz="8" w:space="0" w:color="000000"/>
            </w:tcBorders>
            <w:shd w:val="clear" w:color="auto" w:fill="BBBDC0"/>
          </w:tcPr>
          <w:p w14:paraId="42B14B3B" w14:textId="77777777" w:rsidR="002D0E64" w:rsidRDefault="002D0E64" w:rsidP="009113AF">
            <w:pPr>
              <w:pStyle w:val="TableParagraph"/>
              <w:ind w:left="0"/>
              <w:rPr>
                <w:rFonts w:ascii="Times New Roman"/>
                <w:sz w:val="18"/>
              </w:rPr>
            </w:pPr>
          </w:p>
        </w:tc>
      </w:tr>
      <w:tr w:rsidR="002D0E64" w14:paraId="1D7DDF00" w14:textId="77777777" w:rsidTr="009113AF">
        <w:trPr>
          <w:trHeight w:val="599"/>
        </w:trPr>
        <w:tc>
          <w:tcPr>
            <w:tcW w:w="3820" w:type="dxa"/>
            <w:tcBorders>
              <w:top w:val="single" w:sz="8" w:space="0" w:color="000000"/>
              <w:bottom w:val="single" w:sz="8" w:space="0" w:color="000000"/>
            </w:tcBorders>
          </w:tcPr>
          <w:p w14:paraId="50FDE7AD" w14:textId="77777777" w:rsidR="002D0E64" w:rsidRDefault="002D0E64" w:rsidP="009113AF">
            <w:pPr>
              <w:pStyle w:val="TableParagraph"/>
              <w:spacing w:before="102"/>
              <w:ind w:left="64"/>
              <w:rPr>
                <w:sz w:val="20"/>
              </w:rPr>
            </w:pPr>
            <w:r>
              <w:rPr>
                <w:sz w:val="20"/>
              </w:rPr>
              <w:t>Centennial Parklands Foundation Board</w:t>
            </w:r>
          </w:p>
        </w:tc>
        <w:tc>
          <w:tcPr>
            <w:tcW w:w="6779" w:type="dxa"/>
            <w:tcBorders>
              <w:top w:val="single" w:sz="8" w:space="0" w:color="000000"/>
              <w:bottom w:val="single" w:sz="8" w:space="0" w:color="000000"/>
            </w:tcBorders>
          </w:tcPr>
          <w:p w14:paraId="27E0FCE8" w14:textId="77777777" w:rsidR="005B1F77" w:rsidRDefault="005B1F77" w:rsidP="002D0E64">
            <w:pPr>
              <w:pStyle w:val="TableParagraph"/>
              <w:numPr>
                <w:ilvl w:val="0"/>
                <w:numId w:val="5"/>
              </w:numPr>
              <w:tabs>
                <w:tab w:val="left" w:pos="569"/>
              </w:tabs>
              <w:spacing w:before="102"/>
              <w:rPr>
                <w:sz w:val="20"/>
              </w:rPr>
            </w:pPr>
            <w:r>
              <w:rPr>
                <w:sz w:val="20"/>
              </w:rPr>
              <w:t>Support Board Members in their role of fundraising for the Foundation.</w:t>
            </w:r>
          </w:p>
          <w:p w14:paraId="37ADB176" w14:textId="0A90BF95" w:rsidR="002D0E64" w:rsidRDefault="005B1F77" w:rsidP="002D0E64">
            <w:pPr>
              <w:pStyle w:val="TableParagraph"/>
              <w:numPr>
                <w:ilvl w:val="0"/>
                <w:numId w:val="5"/>
              </w:numPr>
              <w:tabs>
                <w:tab w:val="left" w:pos="569"/>
              </w:tabs>
              <w:spacing w:before="102"/>
              <w:rPr>
                <w:sz w:val="20"/>
              </w:rPr>
            </w:pPr>
            <w:r>
              <w:rPr>
                <w:sz w:val="20"/>
              </w:rPr>
              <w:t xml:space="preserve">Receive guidance and provide regular updates on fundraising goals, strategies, projects, </w:t>
            </w:r>
            <w:proofErr w:type="gramStart"/>
            <w:r>
              <w:rPr>
                <w:sz w:val="20"/>
              </w:rPr>
              <w:t>issues</w:t>
            </w:r>
            <w:proofErr w:type="gramEnd"/>
            <w:r>
              <w:rPr>
                <w:sz w:val="20"/>
              </w:rPr>
              <w:t xml:space="preserve"> and priorities.</w:t>
            </w:r>
          </w:p>
        </w:tc>
      </w:tr>
      <w:tr w:rsidR="002D0E64" w14:paraId="1413F7B1" w14:textId="77777777" w:rsidTr="009113AF">
        <w:trPr>
          <w:trHeight w:val="1360"/>
        </w:trPr>
        <w:tc>
          <w:tcPr>
            <w:tcW w:w="3820" w:type="dxa"/>
            <w:tcBorders>
              <w:top w:val="single" w:sz="8" w:space="0" w:color="000000"/>
              <w:bottom w:val="single" w:sz="8" w:space="0" w:color="000000"/>
            </w:tcBorders>
          </w:tcPr>
          <w:p w14:paraId="00E0C265" w14:textId="77777777" w:rsidR="002D0E64" w:rsidRDefault="002D0E64" w:rsidP="009113AF">
            <w:pPr>
              <w:pStyle w:val="TableParagraph"/>
              <w:spacing w:before="100"/>
              <w:ind w:left="64"/>
              <w:rPr>
                <w:sz w:val="20"/>
              </w:rPr>
            </w:pPr>
            <w:r>
              <w:rPr>
                <w:sz w:val="20"/>
              </w:rPr>
              <w:t>Supporters and Partners</w:t>
            </w:r>
          </w:p>
        </w:tc>
        <w:tc>
          <w:tcPr>
            <w:tcW w:w="6779" w:type="dxa"/>
            <w:tcBorders>
              <w:top w:val="single" w:sz="8" w:space="0" w:color="000000"/>
              <w:bottom w:val="single" w:sz="8" w:space="0" w:color="000000"/>
            </w:tcBorders>
          </w:tcPr>
          <w:p w14:paraId="498E436E" w14:textId="77777777" w:rsidR="002D0E64" w:rsidRDefault="002D0E64" w:rsidP="002D0E64">
            <w:pPr>
              <w:pStyle w:val="TableParagraph"/>
              <w:numPr>
                <w:ilvl w:val="0"/>
                <w:numId w:val="4"/>
              </w:numPr>
              <w:tabs>
                <w:tab w:val="left" w:pos="569"/>
              </w:tabs>
              <w:spacing w:before="100" w:line="302" w:lineRule="auto"/>
              <w:ind w:right="43"/>
              <w:rPr>
                <w:sz w:val="20"/>
              </w:rPr>
            </w:pPr>
            <w:r>
              <w:rPr>
                <w:sz w:val="20"/>
              </w:rPr>
              <w:t>Provide communication and awareness of the activities and core goals to deliver proposal and reports on fundraising</w:t>
            </w:r>
            <w:r>
              <w:rPr>
                <w:spacing w:val="-21"/>
                <w:sz w:val="20"/>
              </w:rPr>
              <w:t xml:space="preserve"> </w:t>
            </w:r>
            <w:r>
              <w:rPr>
                <w:sz w:val="20"/>
              </w:rPr>
              <w:t>and other</w:t>
            </w:r>
            <w:r>
              <w:rPr>
                <w:spacing w:val="-2"/>
                <w:sz w:val="20"/>
              </w:rPr>
              <w:t xml:space="preserve"> </w:t>
            </w:r>
            <w:r>
              <w:rPr>
                <w:sz w:val="20"/>
              </w:rPr>
              <w:t>activities.</w:t>
            </w:r>
          </w:p>
          <w:p w14:paraId="71BDA947" w14:textId="77777777" w:rsidR="002D0E64" w:rsidRDefault="002D0E64" w:rsidP="002D0E64">
            <w:pPr>
              <w:pStyle w:val="TableParagraph"/>
              <w:numPr>
                <w:ilvl w:val="0"/>
                <w:numId w:val="4"/>
              </w:numPr>
              <w:tabs>
                <w:tab w:val="left" w:pos="569"/>
              </w:tabs>
              <w:spacing w:before="30"/>
              <w:rPr>
                <w:sz w:val="20"/>
              </w:rPr>
            </w:pPr>
            <w:r>
              <w:rPr>
                <w:sz w:val="20"/>
              </w:rPr>
              <w:t>Maintain and foster positive</w:t>
            </w:r>
            <w:r>
              <w:rPr>
                <w:spacing w:val="-1"/>
                <w:sz w:val="20"/>
              </w:rPr>
              <w:t xml:space="preserve"> </w:t>
            </w:r>
            <w:r>
              <w:rPr>
                <w:sz w:val="20"/>
              </w:rPr>
              <w:t>relations.</w:t>
            </w:r>
          </w:p>
        </w:tc>
      </w:tr>
      <w:tr w:rsidR="002D0E64" w14:paraId="45E941BE" w14:textId="77777777" w:rsidTr="009113AF">
        <w:trPr>
          <w:trHeight w:val="757"/>
        </w:trPr>
        <w:tc>
          <w:tcPr>
            <w:tcW w:w="3820" w:type="dxa"/>
            <w:tcBorders>
              <w:top w:val="single" w:sz="8" w:space="0" w:color="000000"/>
              <w:bottom w:val="single" w:sz="4" w:space="0" w:color="000000"/>
            </w:tcBorders>
          </w:tcPr>
          <w:p w14:paraId="5D11EE2E" w14:textId="77777777" w:rsidR="002D0E64" w:rsidRDefault="002D0E64" w:rsidP="009113AF">
            <w:pPr>
              <w:pStyle w:val="TableParagraph"/>
              <w:spacing w:before="102"/>
              <w:ind w:left="64"/>
              <w:rPr>
                <w:sz w:val="20"/>
              </w:rPr>
            </w:pPr>
            <w:r>
              <w:rPr>
                <w:sz w:val="20"/>
              </w:rPr>
              <w:t>Other stakeholders</w:t>
            </w:r>
          </w:p>
        </w:tc>
        <w:tc>
          <w:tcPr>
            <w:tcW w:w="6779" w:type="dxa"/>
            <w:tcBorders>
              <w:top w:val="single" w:sz="8" w:space="0" w:color="000000"/>
              <w:bottom w:val="single" w:sz="4" w:space="0" w:color="000000"/>
            </w:tcBorders>
          </w:tcPr>
          <w:p w14:paraId="13EB5359" w14:textId="77777777" w:rsidR="002D0E64" w:rsidRDefault="002D0E64" w:rsidP="002D0E64">
            <w:pPr>
              <w:pStyle w:val="TableParagraph"/>
              <w:numPr>
                <w:ilvl w:val="0"/>
                <w:numId w:val="3"/>
              </w:numPr>
              <w:tabs>
                <w:tab w:val="left" w:pos="569"/>
              </w:tabs>
              <w:spacing w:before="102" w:line="300" w:lineRule="auto"/>
              <w:ind w:right="1078"/>
              <w:rPr>
                <w:sz w:val="20"/>
              </w:rPr>
            </w:pPr>
            <w:r>
              <w:rPr>
                <w:sz w:val="20"/>
              </w:rPr>
              <w:t>Develop and maintain cooperative and productive</w:t>
            </w:r>
            <w:r>
              <w:rPr>
                <w:spacing w:val="-17"/>
                <w:sz w:val="20"/>
              </w:rPr>
              <w:t xml:space="preserve"> </w:t>
            </w:r>
            <w:r>
              <w:rPr>
                <w:sz w:val="20"/>
              </w:rPr>
              <w:t>working relationships in a wide range of audience</w:t>
            </w:r>
            <w:r>
              <w:rPr>
                <w:spacing w:val="-5"/>
                <w:sz w:val="20"/>
              </w:rPr>
              <w:t xml:space="preserve"> </w:t>
            </w:r>
            <w:r>
              <w:rPr>
                <w:sz w:val="20"/>
              </w:rPr>
              <w:t>segments.</w:t>
            </w:r>
          </w:p>
        </w:tc>
      </w:tr>
    </w:tbl>
    <w:p w14:paraId="208BE9A5" w14:textId="77777777" w:rsidR="002D0E64" w:rsidRDefault="002D0E64" w:rsidP="002D0E64">
      <w:pPr>
        <w:spacing w:line="300" w:lineRule="auto"/>
      </w:pPr>
    </w:p>
    <w:p w14:paraId="328F2DB1" w14:textId="77777777" w:rsidR="002D0E64" w:rsidRDefault="002D0E64" w:rsidP="002D0E64">
      <w:pPr>
        <w:spacing w:before="73"/>
        <w:rPr>
          <w:b/>
          <w:sz w:val="26"/>
        </w:rPr>
      </w:pPr>
      <w:r>
        <w:rPr>
          <w:b/>
          <w:sz w:val="26"/>
        </w:rPr>
        <w:t>Role dimensions</w:t>
      </w:r>
    </w:p>
    <w:p w14:paraId="39D8B578" w14:textId="77777777" w:rsidR="002D0E64" w:rsidRDefault="002D0E64" w:rsidP="002D0E64">
      <w:pPr>
        <w:pStyle w:val="Heading2"/>
      </w:pPr>
      <w:r>
        <w:rPr>
          <w:color w:val="6C6D70"/>
        </w:rPr>
        <w:t>Decision making</w:t>
      </w:r>
    </w:p>
    <w:p w14:paraId="2075FDC1" w14:textId="77777777" w:rsidR="00564FDE" w:rsidRDefault="002D0E64" w:rsidP="00564FDE">
      <w:pPr>
        <w:pStyle w:val="BodyText"/>
        <w:spacing w:before="103" w:line="268" w:lineRule="auto"/>
      </w:pPr>
      <w:r>
        <w:t xml:space="preserve">The role operates with a </w:t>
      </w:r>
      <w:proofErr w:type="gramStart"/>
      <w:r w:rsidR="005B1F77">
        <w:t>high</w:t>
      </w:r>
      <w:r>
        <w:t xml:space="preserve"> level</w:t>
      </w:r>
      <w:proofErr w:type="gramEnd"/>
      <w:r>
        <w:t xml:space="preserve"> autonomy</w:t>
      </w:r>
      <w:r w:rsidR="005B1F77">
        <w:t xml:space="preserve"> and is accountable for the delivery of work assignments and projects on time, within budget and to expectations in terms of quality, deliverables and outcomes. </w:t>
      </w:r>
      <w:r>
        <w:t xml:space="preserve"> </w:t>
      </w:r>
      <w:r w:rsidR="005B1F77">
        <w:t xml:space="preserve">The role refers to the </w:t>
      </w:r>
      <w:r>
        <w:t>Head of Fundraising and Development</w:t>
      </w:r>
      <w:r w:rsidR="005B1F77">
        <w:t xml:space="preserve"> for decisions on more complex issues that require </w:t>
      </w:r>
      <w:r w:rsidR="00564FDE">
        <w:t>significant change to strategic approach, that are likely to escalate, cause undue risk, create substantial precedent or are outside of delegation limits.</w:t>
      </w:r>
    </w:p>
    <w:p w14:paraId="24142E25" w14:textId="77777777" w:rsidR="00445B09" w:rsidRDefault="00445B09" w:rsidP="002D0E64">
      <w:pPr>
        <w:pStyle w:val="BodyText"/>
        <w:spacing w:before="103" w:line="268" w:lineRule="auto"/>
      </w:pPr>
    </w:p>
    <w:p w14:paraId="6F1D9F5D" w14:textId="77777777" w:rsidR="002D0E64" w:rsidRDefault="002D0E64" w:rsidP="002D0E64">
      <w:pPr>
        <w:pStyle w:val="Heading2"/>
      </w:pPr>
      <w:r>
        <w:rPr>
          <w:color w:val="6C6D70"/>
        </w:rPr>
        <w:t>Reporting line</w:t>
      </w:r>
    </w:p>
    <w:p w14:paraId="5E77B815" w14:textId="77777777" w:rsidR="002D0E64" w:rsidRDefault="002D0E64" w:rsidP="002D0E64">
      <w:pPr>
        <w:pStyle w:val="BodyText"/>
        <w:spacing w:before="103"/>
      </w:pPr>
      <w:r>
        <w:t>This role reports to the Head of Fundraising and Development Manager.</w:t>
      </w:r>
    </w:p>
    <w:p w14:paraId="31DDDCDD" w14:textId="77777777" w:rsidR="002D0E64" w:rsidRDefault="002D0E64" w:rsidP="002D0E64">
      <w:pPr>
        <w:pStyle w:val="Heading2"/>
        <w:rPr>
          <w:color w:val="6C6D70"/>
        </w:rPr>
      </w:pPr>
    </w:p>
    <w:p w14:paraId="276EDEF5" w14:textId="77777777" w:rsidR="002D0E64" w:rsidRDefault="002D0E64" w:rsidP="002D0E64">
      <w:pPr>
        <w:pStyle w:val="Heading2"/>
      </w:pPr>
      <w:r>
        <w:rPr>
          <w:color w:val="6C6D70"/>
        </w:rPr>
        <w:t>Direct reports</w:t>
      </w:r>
    </w:p>
    <w:p w14:paraId="636C1A38" w14:textId="689ABAB3" w:rsidR="002D0E64" w:rsidRDefault="005B1F77" w:rsidP="002D0E64">
      <w:pPr>
        <w:pStyle w:val="BodyText"/>
        <w:spacing w:before="104"/>
      </w:pPr>
      <w:r>
        <w:t>One</w:t>
      </w:r>
    </w:p>
    <w:p w14:paraId="4536BF8B" w14:textId="77777777" w:rsidR="002D0E64" w:rsidRDefault="002D0E64" w:rsidP="002D0E64">
      <w:pPr>
        <w:pStyle w:val="BodyText"/>
        <w:spacing w:before="104"/>
      </w:pPr>
    </w:p>
    <w:p w14:paraId="605F123C" w14:textId="77777777" w:rsidR="002D0E64" w:rsidRDefault="002D0E64" w:rsidP="002D0E64">
      <w:pPr>
        <w:pStyle w:val="Heading2"/>
      </w:pPr>
      <w:r>
        <w:rPr>
          <w:color w:val="6C6D70"/>
        </w:rPr>
        <w:t>Budget/Expenditure</w:t>
      </w:r>
    </w:p>
    <w:p w14:paraId="3A4B605D" w14:textId="22752488" w:rsidR="002D0E64" w:rsidRDefault="005B1F77" w:rsidP="002D0E64">
      <w:pPr>
        <w:pStyle w:val="BodyText"/>
        <w:spacing w:before="101"/>
      </w:pPr>
      <w:r>
        <w:t>The role acts within the financial and HR delegated authorities, approval levels and budgets.</w:t>
      </w:r>
    </w:p>
    <w:p w14:paraId="78BC9E15" w14:textId="77777777" w:rsidR="002D0E64" w:rsidRDefault="002D0E64" w:rsidP="002D0E64">
      <w:pPr>
        <w:pStyle w:val="BodyText"/>
        <w:rPr>
          <w:sz w:val="24"/>
        </w:rPr>
      </w:pPr>
    </w:p>
    <w:p w14:paraId="770984B6" w14:textId="77777777" w:rsidR="002D0E64" w:rsidRDefault="002D0E64" w:rsidP="002D0E64">
      <w:pPr>
        <w:pStyle w:val="BodyText"/>
        <w:spacing w:before="8"/>
        <w:rPr>
          <w:sz w:val="21"/>
        </w:rPr>
      </w:pPr>
    </w:p>
    <w:p w14:paraId="43352856" w14:textId="77777777" w:rsidR="002D0E64" w:rsidRDefault="002D0E64" w:rsidP="002D0E64">
      <w:pPr>
        <w:pStyle w:val="Heading1"/>
      </w:pPr>
      <w:r>
        <w:t>Key knowledge and experience</w:t>
      </w:r>
    </w:p>
    <w:p w14:paraId="69594C92" w14:textId="1992EFD1" w:rsidR="002D0E64" w:rsidRDefault="002D0E64" w:rsidP="001E1FEF">
      <w:pPr>
        <w:pStyle w:val="ListParagraph"/>
        <w:widowControl w:val="0"/>
        <w:numPr>
          <w:ilvl w:val="0"/>
          <w:numId w:val="2"/>
        </w:numPr>
        <w:tabs>
          <w:tab w:val="left" w:pos="827"/>
        </w:tabs>
        <w:autoSpaceDE w:val="0"/>
        <w:autoSpaceDN w:val="0"/>
        <w:spacing w:before="51" w:line="240" w:lineRule="auto"/>
        <w:contextualSpacing w:val="0"/>
      </w:pPr>
      <w:r>
        <w:t>Experience in developing successful relationships with philanthropic donors including soliciting gifts, supporting cultivation and</w:t>
      </w:r>
      <w:r w:rsidRPr="001E1FEF">
        <w:t xml:space="preserve"> </w:t>
      </w:r>
      <w:r>
        <w:t>stewardship.</w:t>
      </w:r>
    </w:p>
    <w:p w14:paraId="3506F64D" w14:textId="3E336B95" w:rsidR="0063670E" w:rsidRDefault="0063670E" w:rsidP="001E1FEF">
      <w:pPr>
        <w:pStyle w:val="ListParagraph"/>
        <w:widowControl w:val="0"/>
        <w:numPr>
          <w:ilvl w:val="0"/>
          <w:numId w:val="2"/>
        </w:numPr>
        <w:tabs>
          <w:tab w:val="left" w:pos="827"/>
        </w:tabs>
        <w:autoSpaceDE w:val="0"/>
        <w:autoSpaceDN w:val="0"/>
        <w:spacing w:before="51" w:line="240" w:lineRule="auto"/>
        <w:contextualSpacing w:val="0"/>
      </w:pPr>
      <w:r>
        <w:t>Experience in developing and implementing annual giving fundraising strategies and/or major or capital giving program</w:t>
      </w:r>
      <w:r w:rsidR="009113AF">
        <w:t>s.</w:t>
      </w:r>
    </w:p>
    <w:p w14:paraId="21DB7B5F" w14:textId="19D5F9CA" w:rsidR="002D0E64" w:rsidRDefault="005B1F77" w:rsidP="001E1FEF">
      <w:pPr>
        <w:pStyle w:val="ListParagraph"/>
        <w:widowControl w:val="0"/>
        <w:numPr>
          <w:ilvl w:val="0"/>
          <w:numId w:val="2"/>
        </w:numPr>
        <w:tabs>
          <w:tab w:val="left" w:pos="827"/>
        </w:tabs>
        <w:autoSpaceDE w:val="0"/>
        <w:autoSpaceDN w:val="0"/>
        <w:spacing w:before="51" w:line="240" w:lineRule="auto"/>
        <w:contextualSpacing w:val="0"/>
      </w:pPr>
      <w:r>
        <w:t>Current k</w:t>
      </w:r>
      <w:r w:rsidR="002D0E64">
        <w:t xml:space="preserve">nowledge of fundraising principles and guidelines, relevant </w:t>
      </w:r>
      <w:proofErr w:type="gramStart"/>
      <w:r w:rsidR="002D0E64">
        <w:t>legislation</w:t>
      </w:r>
      <w:proofErr w:type="gramEnd"/>
      <w:r w:rsidR="002D0E64">
        <w:t xml:space="preserve"> and ethical</w:t>
      </w:r>
      <w:r w:rsidR="002D0E64" w:rsidRPr="001E1FEF">
        <w:t xml:space="preserve"> </w:t>
      </w:r>
      <w:r w:rsidR="002D0E64">
        <w:t>standards.</w:t>
      </w:r>
    </w:p>
    <w:p w14:paraId="7C18A86D" w14:textId="77777777" w:rsidR="002D0E64" w:rsidRDefault="002D0E64" w:rsidP="002D0E64">
      <w:pPr>
        <w:widowControl w:val="0"/>
        <w:tabs>
          <w:tab w:val="left" w:pos="827"/>
        </w:tabs>
        <w:autoSpaceDE w:val="0"/>
        <w:autoSpaceDN w:val="0"/>
        <w:spacing w:before="20" w:line="240" w:lineRule="auto"/>
      </w:pPr>
    </w:p>
    <w:p w14:paraId="59025149" w14:textId="77777777" w:rsidR="002D0E64" w:rsidRDefault="002D0E64" w:rsidP="002D0E64">
      <w:pPr>
        <w:pStyle w:val="Heading1"/>
      </w:pPr>
      <w:r>
        <w:t>Essential requirements</w:t>
      </w:r>
    </w:p>
    <w:p w14:paraId="67A0D705" w14:textId="01D4FCF7" w:rsidR="009113AF" w:rsidRPr="001E1FEF" w:rsidRDefault="0063670E" w:rsidP="001E1FEF">
      <w:pPr>
        <w:pStyle w:val="ListParagraph"/>
        <w:widowControl w:val="0"/>
        <w:numPr>
          <w:ilvl w:val="0"/>
          <w:numId w:val="2"/>
        </w:numPr>
        <w:tabs>
          <w:tab w:val="left" w:pos="827"/>
        </w:tabs>
        <w:autoSpaceDE w:val="0"/>
        <w:autoSpaceDN w:val="0"/>
        <w:spacing w:before="51" w:line="240" w:lineRule="auto"/>
        <w:contextualSpacing w:val="0"/>
      </w:pPr>
      <w:r>
        <w:t>Experience in</w:t>
      </w:r>
      <w:r w:rsidR="005B1F77">
        <w:t xml:space="preserve"> fundraising with a proven track record of securing benevolent support from </w:t>
      </w:r>
      <w:r w:rsidR="009113AF">
        <w:t>individuals.</w:t>
      </w:r>
    </w:p>
    <w:p w14:paraId="2065C7D7" w14:textId="2FE40747" w:rsidR="009113AF" w:rsidRPr="002970EE" w:rsidRDefault="009113AF" w:rsidP="001E1FEF">
      <w:pPr>
        <w:pStyle w:val="ListParagraph"/>
        <w:widowControl w:val="0"/>
        <w:numPr>
          <w:ilvl w:val="0"/>
          <w:numId w:val="2"/>
        </w:numPr>
        <w:tabs>
          <w:tab w:val="left" w:pos="827"/>
        </w:tabs>
        <w:autoSpaceDE w:val="0"/>
        <w:autoSpaceDN w:val="0"/>
        <w:spacing w:before="51" w:line="240" w:lineRule="auto"/>
        <w:contextualSpacing w:val="0"/>
      </w:pPr>
      <w:r w:rsidRPr="002970EE">
        <w:t xml:space="preserve">Knowledge of the development and use of systems to support fundraising activity. </w:t>
      </w:r>
    </w:p>
    <w:p w14:paraId="48F548BE" w14:textId="2C4C29C5" w:rsidR="002D0E64" w:rsidRDefault="002D0E64" w:rsidP="002D0E64">
      <w:pPr>
        <w:pStyle w:val="ListParagraph"/>
        <w:widowControl w:val="0"/>
        <w:numPr>
          <w:ilvl w:val="0"/>
          <w:numId w:val="2"/>
        </w:numPr>
        <w:tabs>
          <w:tab w:val="left" w:pos="827"/>
        </w:tabs>
        <w:autoSpaceDE w:val="0"/>
        <w:autoSpaceDN w:val="0"/>
        <w:spacing w:before="51" w:line="240" w:lineRule="auto"/>
        <w:contextualSpacing w:val="0"/>
      </w:pPr>
      <w:r>
        <w:t>Ability to work after hours, including weekends, as</w:t>
      </w:r>
      <w:r w:rsidRPr="009113AF">
        <w:rPr>
          <w:spacing w:val="4"/>
        </w:rPr>
        <w:t xml:space="preserve"> </w:t>
      </w:r>
      <w:r>
        <w:t>required.</w:t>
      </w:r>
    </w:p>
    <w:p w14:paraId="04F47818" w14:textId="24B5BDF5" w:rsidR="002D0E64" w:rsidRDefault="002D0E64" w:rsidP="002D0E64">
      <w:pPr>
        <w:pStyle w:val="ListParagraph"/>
        <w:widowControl w:val="0"/>
        <w:numPr>
          <w:ilvl w:val="0"/>
          <w:numId w:val="2"/>
        </w:numPr>
        <w:tabs>
          <w:tab w:val="left" w:pos="827"/>
        </w:tabs>
        <w:autoSpaceDE w:val="0"/>
        <w:autoSpaceDN w:val="0"/>
        <w:spacing w:before="50" w:line="240" w:lineRule="auto"/>
        <w:contextualSpacing w:val="0"/>
      </w:pPr>
      <w:r>
        <w:t>Satisfactory criminal history check is</w:t>
      </w:r>
      <w:r>
        <w:rPr>
          <w:spacing w:val="-3"/>
        </w:rPr>
        <w:t xml:space="preserve"> </w:t>
      </w:r>
      <w:r>
        <w:t>required.</w:t>
      </w:r>
    </w:p>
    <w:p w14:paraId="6B451AAC" w14:textId="23561ADB" w:rsidR="005B1F77" w:rsidRDefault="005B1F77" w:rsidP="002D0E64">
      <w:pPr>
        <w:pStyle w:val="ListParagraph"/>
        <w:widowControl w:val="0"/>
        <w:numPr>
          <w:ilvl w:val="0"/>
          <w:numId w:val="2"/>
        </w:numPr>
        <w:tabs>
          <w:tab w:val="left" w:pos="827"/>
        </w:tabs>
        <w:autoSpaceDE w:val="0"/>
        <w:autoSpaceDN w:val="0"/>
        <w:spacing w:before="50" w:line="240" w:lineRule="auto"/>
        <w:contextualSpacing w:val="0"/>
      </w:pPr>
      <w:r>
        <w:t>Current Australian Drivers Licence</w:t>
      </w:r>
    </w:p>
    <w:p w14:paraId="31AFE6BE" w14:textId="77777777" w:rsidR="004E7628" w:rsidRDefault="004E7628" w:rsidP="000414D4">
      <w:pPr>
        <w:tabs>
          <w:tab w:val="left" w:pos="2925"/>
        </w:tabs>
      </w:pPr>
    </w:p>
    <w:p w14:paraId="34505FFB" w14:textId="77777777" w:rsidR="00445B09" w:rsidRDefault="00445B09" w:rsidP="00164762">
      <w:pPr>
        <w:pStyle w:val="Heading1"/>
      </w:pPr>
    </w:p>
    <w:p w14:paraId="4433DF70" w14:textId="233145D2" w:rsidR="00164762" w:rsidRDefault="00164762" w:rsidP="00164762">
      <w:pPr>
        <w:pStyle w:val="Heading1"/>
      </w:pPr>
      <w:r w:rsidRPr="00C978B9">
        <w:t>Capabilities for the role</w:t>
      </w:r>
    </w:p>
    <w:p w14:paraId="150FB26B" w14:textId="77777777" w:rsidR="00164762" w:rsidRPr="00175AAF" w:rsidRDefault="00164762" w:rsidP="00B136B8">
      <w:r w:rsidRPr="00175AAF">
        <w:t xml:space="preserve">The </w:t>
      </w:r>
      <w:hyperlink r:id="rId10"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63C6779" w14:textId="77777777" w:rsidR="00164762" w:rsidRDefault="00164762" w:rsidP="00B136B8">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65A5411" w14:textId="77777777" w:rsidR="00164762" w:rsidRPr="00175AAF" w:rsidRDefault="00164762" w:rsidP="00164762">
      <w:pPr>
        <w:ind w:left="105"/>
      </w:pPr>
    </w:p>
    <w:p w14:paraId="7257D21C" w14:textId="77777777" w:rsidR="00164762" w:rsidRDefault="00164762" w:rsidP="00164762">
      <w:pPr>
        <w:pStyle w:val="Heading1"/>
      </w:pPr>
      <w:r w:rsidRPr="00C978B9">
        <w:t xml:space="preserve">Focus </w:t>
      </w:r>
      <w:r>
        <w:t>c</w:t>
      </w:r>
      <w:r w:rsidRPr="00C978B9">
        <w:t>apabilities</w:t>
      </w:r>
    </w:p>
    <w:p w14:paraId="2E247662" w14:textId="77777777" w:rsidR="00164762" w:rsidRDefault="00164762" w:rsidP="00B136B8">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DE4AF8" w14:textId="77777777" w:rsidR="00164762" w:rsidRDefault="00164762" w:rsidP="00B136B8">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35EEDCDE" w14:textId="353AFC7C" w:rsidR="00164762" w:rsidRDefault="00164762" w:rsidP="00164762">
      <w:pPr>
        <w:pStyle w:val="PlainText"/>
        <w:spacing w:before="62" w:line="276" w:lineRule="auto"/>
        <w:rPr>
          <w:rFonts w:ascii="Arial" w:eastAsiaTheme="minorEastAsia" w:hAnsi="Arial"/>
          <w:szCs w:val="22"/>
          <w:lang w:val="en-US"/>
        </w:rPr>
      </w:pPr>
    </w:p>
    <w:p w14:paraId="32F4FFFB" w14:textId="77777777" w:rsidR="00445B09" w:rsidRPr="00BB12E9" w:rsidRDefault="00445B09" w:rsidP="00164762">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617"/>
        <w:gridCol w:w="2670"/>
        <w:gridCol w:w="90"/>
        <w:gridCol w:w="4770"/>
        <w:gridCol w:w="1606"/>
      </w:tblGrid>
      <w:tr w:rsidR="00164762" w:rsidRPr="00803E47" w14:paraId="27317BC2" w14:textId="77777777" w:rsidTr="009113A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79C0325" w14:textId="77777777" w:rsidR="00164762" w:rsidRPr="00803E47" w:rsidRDefault="00164762" w:rsidP="009113AF">
            <w:pPr>
              <w:pStyle w:val="TableTextWhite"/>
              <w:keepNext/>
              <w:jc w:val="both"/>
            </w:pPr>
            <w:r w:rsidRPr="00051E80">
              <w:rPr>
                <w:sz w:val="24"/>
                <w:szCs w:val="24"/>
              </w:rPr>
              <w:t>FOCUS CAPABILITIES</w:t>
            </w:r>
          </w:p>
        </w:tc>
      </w:tr>
      <w:tr w:rsidR="00164762" w:rsidRPr="00C978B9" w14:paraId="48796A32" w14:textId="77777777" w:rsidTr="002F0622">
        <w:trPr>
          <w:cnfStyle w:val="100000000000" w:firstRow="1" w:lastRow="0" w:firstColumn="0" w:lastColumn="0" w:oddVBand="0" w:evenVBand="0" w:oddHBand="0" w:evenHBand="0" w:firstRowFirstColumn="0" w:firstRowLastColumn="0" w:lastRowFirstColumn="0" w:lastRowLastColumn="0"/>
          <w:tblHeader/>
        </w:trPr>
        <w:tc>
          <w:tcPr>
            <w:tcW w:w="1617" w:type="dxa"/>
            <w:tcBorders>
              <w:bottom w:val="single" w:sz="12" w:space="0" w:color="auto"/>
            </w:tcBorders>
            <w:shd w:val="clear" w:color="auto" w:fill="BCBEC0"/>
            <w:vAlign w:val="center"/>
          </w:tcPr>
          <w:p w14:paraId="306588BC" w14:textId="77777777" w:rsidR="00164762" w:rsidRPr="00C978B9" w:rsidRDefault="00164762" w:rsidP="009113AF">
            <w:pPr>
              <w:pStyle w:val="TableText"/>
              <w:keepNext/>
              <w:rPr>
                <w:b/>
                <w:sz w:val="24"/>
                <w:szCs w:val="24"/>
              </w:rPr>
            </w:pPr>
            <w:r>
              <w:rPr>
                <w:b/>
              </w:rPr>
              <w:t>Capability group/sets</w:t>
            </w:r>
          </w:p>
        </w:tc>
        <w:tc>
          <w:tcPr>
            <w:tcW w:w="2670" w:type="dxa"/>
            <w:tcBorders>
              <w:bottom w:val="single" w:sz="12" w:space="0" w:color="auto"/>
            </w:tcBorders>
            <w:shd w:val="clear" w:color="auto" w:fill="BCBEC0"/>
          </w:tcPr>
          <w:p w14:paraId="423B642C" w14:textId="77777777" w:rsidR="00164762" w:rsidRPr="00C978B9" w:rsidRDefault="00164762" w:rsidP="009113A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B7EB795" w14:textId="77777777" w:rsidR="00164762" w:rsidRDefault="00164762" w:rsidP="009113AF">
            <w:pPr>
              <w:pStyle w:val="TableText"/>
              <w:keepNext/>
              <w:rPr>
                <w:b/>
              </w:rPr>
            </w:pPr>
          </w:p>
        </w:tc>
        <w:tc>
          <w:tcPr>
            <w:tcW w:w="4770" w:type="dxa"/>
            <w:tcBorders>
              <w:bottom w:val="single" w:sz="12" w:space="0" w:color="auto"/>
            </w:tcBorders>
            <w:shd w:val="clear" w:color="auto" w:fill="BCBEC0"/>
          </w:tcPr>
          <w:p w14:paraId="4755D9E5" w14:textId="77777777" w:rsidR="00164762" w:rsidRDefault="00164762" w:rsidP="009113AF">
            <w:pPr>
              <w:pStyle w:val="TableText"/>
              <w:keepNext/>
              <w:rPr>
                <w:b/>
              </w:rPr>
            </w:pPr>
            <w:r>
              <w:rPr>
                <w:b/>
              </w:rPr>
              <w:t>Behavioural indicators</w:t>
            </w:r>
          </w:p>
        </w:tc>
        <w:tc>
          <w:tcPr>
            <w:tcW w:w="1606" w:type="dxa"/>
            <w:tcBorders>
              <w:bottom w:val="single" w:sz="12" w:space="0" w:color="auto"/>
            </w:tcBorders>
            <w:shd w:val="clear" w:color="auto" w:fill="BCBEC0"/>
          </w:tcPr>
          <w:p w14:paraId="43950F51" w14:textId="77777777" w:rsidR="00164762" w:rsidRDefault="00164762" w:rsidP="009113AF">
            <w:pPr>
              <w:pStyle w:val="TableText"/>
              <w:keepNext/>
              <w:jc w:val="both"/>
              <w:rPr>
                <w:b/>
              </w:rPr>
            </w:pPr>
            <w:r>
              <w:rPr>
                <w:b/>
              </w:rPr>
              <w:t xml:space="preserve">Level </w:t>
            </w:r>
          </w:p>
        </w:tc>
      </w:tr>
      <w:tr w:rsidR="00164762" w:rsidRPr="00C978B9" w14:paraId="276A231F" w14:textId="77777777" w:rsidTr="002F0622">
        <w:tc>
          <w:tcPr>
            <w:tcW w:w="1617" w:type="dxa"/>
            <w:tcBorders>
              <w:bottom w:val="single" w:sz="4" w:space="0" w:color="BCBEC0"/>
            </w:tcBorders>
          </w:tcPr>
          <w:p w14:paraId="74EBDCD9" w14:textId="77777777" w:rsidR="00164762" w:rsidRPr="00C978B9" w:rsidRDefault="00164762" w:rsidP="009113AF">
            <w:pPr>
              <w:keepNext/>
            </w:pPr>
            <w:r>
              <w:rPr>
                <w:noProof/>
                <w:szCs w:val="21"/>
              </w:rPr>
              <w:drawing>
                <wp:inline distT="0" distB="0" distL="0" distR="0" wp14:anchorId="2E45EFEB" wp14:editId="4C11CD5B">
                  <wp:extent cx="840105" cy="8401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tc>
        <w:tc>
          <w:tcPr>
            <w:tcW w:w="2760" w:type="dxa"/>
            <w:gridSpan w:val="2"/>
            <w:tcBorders>
              <w:bottom w:val="single" w:sz="4" w:space="0" w:color="BCBEC0"/>
            </w:tcBorders>
          </w:tcPr>
          <w:p w14:paraId="17846520" w14:textId="77777777" w:rsidR="00164762" w:rsidRPr="00A8226F" w:rsidRDefault="00164762" w:rsidP="009113AF">
            <w:pPr>
              <w:pStyle w:val="TableText"/>
              <w:keepNext/>
              <w:rPr>
                <w:b/>
              </w:rPr>
            </w:pPr>
            <w:r>
              <w:rPr>
                <w:b/>
              </w:rPr>
              <w:t>Act with Integrity</w:t>
            </w:r>
          </w:p>
          <w:p w14:paraId="4D282C81" w14:textId="77777777" w:rsidR="00164762" w:rsidRPr="00AA57E3" w:rsidRDefault="00164762" w:rsidP="009113AF">
            <w:pPr>
              <w:pStyle w:val="TableText"/>
              <w:keepNext/>
            </w:pPr>
            <w:r>
              <w:t>Be ethical and professional, and uphold and promote the public sector values</w:t>
            </w:r>
          </w:p>
        </w:tc>
        <w:tc>
          <w:tcPr>
            <w:tcW w:w="4770" w:type="dxa"/>
            <w:tcBorders>
              <w:bottom w:val="single" w:sz="4" w:space="0" w:color="BCBEC0"/>
            </w:tcBorders>
          </w:tcPr>
          <w:p w14:paraId="7E9F92F9" w14:textId="77777777" w:rsidR="00E73959" w:rsidRPr="002970EE" w:rsidRDefault="0057528F" w:rsidP="00E73959">
            <w:pPr>
              <w:pStyle w:val="TableBullet"/>
            </w:pPr>
            <w:r w:rsidRPr="001E1FEF">
              <w:rPr>
                <w:rFonts w:cs="Arial"/>
                <w:color w:val="000000"/>
              </w:rPr>
              <w:t>Model the highest standards of ethical and                             professional behaviour and reinforce their use</w:t>
            </w:r>
          </w:p>
          <w:p w14:paraId="06AC001D" w14:textId="0190DB1D" w:rsidR="00E73959" w:rsidRPr="002970EE" w:rsidRDefault="0057528F" w:rsidP="00E73959">
            <w:pPr>
              <w:pStyle w:val="TableBullet"/>
            </w:pPr>
            <w:r w:rsidRPr="001E1FEF">
              <w:rPr>
                <w:rFonts w:cs="Arial"/>
                <w:color w:val="000000"/>
              </w:rPr>
              <w:t xml:space="preserve">Represent the organisation in an honest, </w:t>
            </w:r>
            <w:proofErr w:type="gramStart"/>
            <w:r w:rsidRPr="001E1FEF">
              <w:rPr>
                <w:rFonts w:cs="Arial"/>
                <w:color w:val="000000"/>
              </w:rPr>
              <w:t>ethical</w:t>
            </w:r>
            <w:proofErr w:type="gramEnd"/>
            <w:r w:rsidRPr="001E1FEF">
              <w:rPr>
                <w:rFonts w:cs="Arial"/>
                <w:color w:val="000000"/>
              </w:rPr>
              <w:t xml:space="preserve"> and professional way and set an example for others to follow</w:t>
            </w:r>
          </w:p>
          <w:p w14:paraId="12A66F0C" w14:textId="2D32A581" w:rsidR="0057528F" w:rsidRPr="002970EE" w:rsidRDefault="0057528F" w:rsidP="00E73959">
            <w:pPr>
              <w:pStyle w:val="TableBullet"/>
            </w:pPr>
            <w:r w:rsidRPr="001E1FEF">
              <w:rPr>
                <w:rFonts w:cs="Arial"/>
                <w:color w:val="000000"/>
              </w:rPr>
              <w:t xml:space="preserve">Promote a culture of integrity and professionalism within the organisation and in dealings external to government </w:t>
            </w:r>
          </w:p>
          <w:p w14:paraId="0113B387" w14:textId="77777777" w:rsidR="00E73959" w:rsidRPr="002970EE" w:rsidRDefault="0057528F" w:rsidP="00E73959">
            <w:pPr>
              <w:pStyle w:val="TableBullet"/>
            </w:pPr>
            <w:r w:rsidRPr="001E1FEF">
              <w:rPr>
                <w:rFonts w:cs="Arial"/>
                <w:color w:val="000000"/>
              </w:rPr>
              <w:t>Monitor ethical practices, standards and systems and reinforce their use</w:t>
            </w:r>
          </w:p>
          <w:p w14:paraId="076309A5" w14:textId="0B0401A9" w:rsidR="0057528F" w:rsidRPr="002970EE" w:rsidRDefault="0057528F" w:rsidP="00E73959">
            <w:pPr>
              <w:pStyle w:val="TableBullet"/>
            </w:pPr>
            <w:r w:rsidRPr="001E1FEF">
              <w:rPr>
                <w:rFonts w:cs="Arial"/>
                <w:color w:val="000000"/>
              </w:rPr>
              <w:t xml:space="preserve">Act promptly on reported breaches of legislation, </w:t>
            </w:r>
            <w:proofErr w:type="gramStart"/>
            <w:r w:rsidRPr="001E1FEF">
              <w:rPr>
                <w:rFonts w:cs="Arial"/>
                <w:color w:val="000000"/>
              </w:rPr>
              <w:t>policies</w:t>
            </w:r>
            <w:proofErr w:type="gramEnd"/>
            <w:r w:rsidRPr="001E1FEF">
              <w:rPr>
                <w:rFonts w:cs="Arial"/>
                <w:color w:val="000000"/>
              </w:rPr>
              <w:t xml:space="preserve"> and guidelines</w:t>
            </w:r>
          </w:p>
        </w:tc>
        <w:tc>
          <w:tcPr>
            <w:tcW w:w="1606" w:type="dxa"/>
            <w:tcBorders>
              <w:bottom w:val="single" w:sz="4" w:space="0" w:color="BCBEC0"/>
            </w:tcBorders>
          </w:tcPr>
          <w:p w14:paraId="7D75B33D" w14:textId="4CC87132" w:rsidR="0057528F" w:rsidRDefault="0057528F" w:rsidP="009113AF">
            <w:pPr>
              <w:pStyle w:val="TableBullet"/>
              <w:numPr>
                <w:ilvl w:val="0"/>
                <w:numId w:val="0"/>
              </w:numPr>
              <w:jc w:val="both"/>
            </w:pPr>
            <w:r w:rsidRPr="001E1FEF">
              <w:t>Advanced</w:t>
            </w:r>
          </w:p>
        </w:tc>
      </w:tr>
      <w:tr w:rsidR="00164762" w:rsidRPr="00C978B9" w14:paraId="22F2E9FA" w14:textId="77777777" w:rsidTr="002F0622">
        <w:tc>
          <w:tcPr>
            <w:tcW w:w="1617" w:type="dxa"/>
            <w:vMerge w:val="restart"/>
            <w:tcBorders>
              <w:bottom w:val="single" w:sz="4" w:space="0" w:color="BCBEC0"/>
            </w:tcBorders>
          </w:tcPr>
          <w:p w14:paraId="2DD22EC2" w14:textId="77777777" w:rsidR="00164762" w:rsidRPr="00C978B9" w:rsidRDefault="00164762" w:rsidP="009113AF">
            <w:pPr>
              <w:keepNext/>
            </w:pPr>
            <w:r>
              <w:rPr>
                <w:noProof/>
                <w:szCs w:val="21"/>
              </w:rPr>
              <w:drawing>
                <wp:inline distT="0" distB="0" distL="0" distR="0" wp14:anchorId="620004BB" wp14:editId="35C2709F">
                  <wp:extent cx="848360" cy="848360"/>
                  <wp:effectExtent l="0" t="0" r="889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760" w:type="dxa"/>
            <w:gridSpan w:val="2"/>
            <w:tcBorders>
              <w:bottom w:val="single" w:sz="4" w:space="0" w:color="BCBEC0"/>
            </w:tcBorders>
          </w:tcPr>
          <w:p w14:paraId="7358A1CA" w14:textId="77777777" w:rsidR="00164762" w:rsidRPr="00A8226F" w:rsidRDefault="00164762" w:rsidP="009113AF">
            <w:pPr>
              <w:pStyle w:val="TableText"/>
              <w:keepNext/>
              <w:rPr>
                <w:b/>
              </w:rPr>
            </w:pPr>
            <w:r>
              <w:rPr>
                <w:b/>
              </w:rPr>
              <w:t>Communicate Effectively</w:t>
            </w:r>
          </w:p>
          <w:p w14:paraId="2A43B001" w14:textId="77777777" w:rsidR="00164762" w:rsidRPr="00AA57E3" w:rsidRDefault="00164762" w:rsidP="009113AF">
            <w:pPr>
              <w:pStyle w:val="TableText"/>
              <w:keepNext/>
            </w:pPr>
            <w:r>
              <w:t>Communicate clearly, actively listen to others, and respond with understanding and respect</w:t>
            </w:r>
          </w:p>
        </w:tc>
        <w:tc>
          <w:tcPr>
            <w:tcW w:w="4770" w:type="dxa"/>
            <w:tcBorders>
              <w:bottom w:val="single" w:sz="4" w:space="0" w:color="BCBEC0"/>
            </w:tcBorders>
          </w:tcPr>
          <w:p w14:paraId="01C3E651" w14:textId="77777777" w:rsidR="00164762" w:rsidRPr="00AA57E3" w:rsidRDefault="00164762" w:rsidP="009113AF">
            <w:pPr>
              <w:pStyle w:val="TableBullet"/>
            </w:pPr>
            <w:r>
              <w:t>Tailor communication to diverse audiences</w:t>
            </w:r>
          </w:p>
          <w:p w14:paraId="53675DA2" w14:textId="77777777" w:rsidR="00164762" w:rsidRPr="00AA57E3" w:rsidRDefault="00164762" w:rsidP="009113AF">
            <w:pPr>
              <w:pStyle w:val="TableBullet"/>
            </w:pPr>
            <w:r>
              <w:t>Clearly explain complex concepts and arguments to individuals and groups</w:t>
            </w:r>
          </w:p>
          <w:p w14:paraId="3F7FF023" w14:textId="77777777" w:rsidR="00164762" w:rsidRPr="00AA57E3" w:rsidRDefault="00164762" w:rsidP="009113AF">
            <w:pPr>
              <w:pStyle w:val="TableBullet"/>
            </w:pPr>
            <w:r>
              <w:t xml:space="preserve">Create opportunities for others to be heard, listen </w:t>
            </w:r>
            <w:proofErr w:type="gramStart"/>
            <w:r>
              <w:t>attentively</w:t>
            </w:r>
            <w:proofErr w:type="gramEnd"/>
            <w:r>
              <w:t xml:space="preserve"> and encourage them to express their views</w:t>
            </w:r>
          </w:p>
          <w:p w14:paraId="2A2C48DB" w14:textId="77777777" w:rsidR="00164762" w:rsidRPr="00AA57E3" w:rsidRDefault="00164762" w:rsidP="009113AF">
            <w:pPr>
              <w:pStyle w:val="TableBullet"/>
            </w:pPr>
            <w:r>
              <w:t>Share information across teams and units to enable informed decision making</w:t>
            </w:r>
          </w:p>
          <w:p w14:paraId="7FF3C0BD" w14:textId="77777777" w:rsidR="00164762" w:rsidRPr="00AA57E3" w:rsidRDefault="00164762" w:rsidP="009113AF">
            <w:pPr>
              <w:pStyle w:val="TableBullet"/>
            </w:pPr>
            <w:r>
              <w:t>Write fluently in plain English and in a range of styles and formats</w:t>
            </w:r>
          </w:p>
          <w:p w14:paraId="453601EE" w14:textId="77777777" w:rsidR="00164762" w:rsidRPr="00AA57E3" w:rsidRDefault="00164762" w:rsidP="009113AF">
            <w:pPr>
              <w:pStyle w:val="TableBullet"/>
            </w:pPr>
            <w:r>
              <w:t>Use contemporary communication channels to share information, engage and interact with diverse audiences</w:t>
            </w:r>
          </w:p>
        </w:tc>
        <w:tc>
          <w:tcPr>
            <w:tcW w:w="1606" w:type="dxa"/>
            <w:tcBorders>
              <w:bottom w:val="single" w:sz="4" w:space="0" w:color="BCBEC0"/>
            </w:tcBorders>
          </w:tcPr>
          <w:p w14:paraId="43F4D742" w14:textId="77777777" w:rsidR="00164762" w:rsidRDefault="00164762" w:rsidP="009113AF">
            <w:pPr>
              <w:pStyle w:val="TableBullet"/>
              <w:numPr>
                <w:ilvl w:val="0"/>
                <w:numId w:val="0"/>
              </w:numPr>
              <w:jc w:val="both"/>
            </w:pPr>
            <w:r>
              <w:t>Adept</w:t>
            </w:r>
          </w:p>
        </w:tc>
      </w:tr>
      <w:tr w:rsidR="00164762" w:rsidRPr="00C978B9" w14:paraId="7EA39A5C" w14:textId="77777777" w:rsidTr="002F0622">
        <w:tc>
          <w:tcPr>
            <w:tcW w:w="1617" w:type="dxa"/>
            <w:vMerge/>
            <w:tcBorders>
              <w:bottom w:val="single" w:sz="4" w:space="0" w:color="BCBEC0"/>
            </w:tcBorders>
          </w:tcPr>
          <w:p w14:paraId="5C06DDFB" w14:textId="77777777" w:rsidR="00164762" w:rsidRDefault="00164762" w:rsidP="009113AF">
            <w:pPr>
              <w:keepNext/>
              <w:rPr>
                <w:noProof/>
              </w:rPr>
            </w:pPr>
          </w:p>
        </w:tc>
        <w:tc>
          <w:tcPr>
            <w:tcW w:w="2760" w:type="dxa"/>
            <w:gridSpan w:val="2"/>
            <w:tcBorders>
              <w:bottom w:val="single" w:sz="4" w:space="0" w:color="BCBEC0"/>
            </w:tcBorders>
          </w:tcPr>
          <w:p w14:paraId="409EB754" w14:textId="419DDAFE" w:rsidR="002F0622" w:rsidRDefault="002F0622" w:rsidP="009113AF">
            <w:pPr>
              <w:pStyle w:val="TableText"/>
              <w:keepNext/>
              <w:rPr>
                <w:b/>
              </w:rPr>
            </w:pPr>
            <w:r w:rsidRPr="002F0622">
              <w:rPr>
                <w:b/>
              </w:rPr>
              <w:t>Influence and Negotiate</w:t>
            </w:r>
            <w:r>
              <w:rPr>
                <w:b/>
              </w:rPr>
              <w:t xml:space="preserve">        </w:t>
            </w:r>
          </w:p>
          <w:p w14:paraId="31D57E1E" w14:textId="3162FB02" w:rsidR="002F0622" w:rsidRPr="002F0622" w:rsidRDefault="002F0622" w:rsidP="009113AF">
            <w:pPr>
              <w:pStyle w:val="TableText"/>
              <w:keepNext/>
            </w:pPr>
            <w:r w:rsidRPr="002F0622">
              <w:t>Gain consensus and commitment from others, and resolve issues and conflicts</w:t>
            </w:r>
          </w:p>
        </w:tc>
        <w:tc>
          <w:tcPr>
            <w:tcW w:w="4770" w:type="dxa"/>
            <w:tcBorders>
              <w:bottom w:val="single" w:sz="4" w:space="0" w:color="BCBEC0"/>
            </w:tcBorders>
          </w:tcPr>
          <w:p w14:paraId="28149B9D" w14:textId="77777777" w:rsidR="009113AF" w:rsidRDefault="009113AF" w:rsidP="001E1FEF">
            <w:pPr>
              <w:pStyle w:val="TableBullet"/>
            </w:pPr>
            <w:r>
              <w:t xml:space="preserve">Influence others with a fair and considered approach and present persuasive </w:t>
            </w:r>
            <w:proofErr w:type="gramStart"/>
            <w:r>
              <w:t>counter-arguments</w:t>
            </w:r>
            <w:proofErr w:type="gramEnd"/>
            <w:r>
              <w:t xml:space="preserve"> </w:t>
            </w:r>
          </w:p>
          <w:p w14:paraId="39A28B4F" w14:textId="4C9E497A" w:rsidR="009113AF" w:rsidRDefault="009113AF" w:rsidP="001E1FEF">
            <w:pPr>
              <w:pStyle w:val="TableBullet"/>
            </w:pPr>
            <w:r>
              <w:t xml:space="preserve">Work towards mutually beneficial win/win outcomes </w:t>
            </w:r>
          </w:p>
          <w:p w14:paraId="10790476" w14:textId="77777777" w:rsidR="009113AF" w:rsidRDefault="009113AF" w:rsidP="009113AF">
            <w:pPr>
              <w:pStyle w:val="TableBullet"/>
            </w:pPr>
            <w:r>
              <w:t xml:space="preserve">Show sensitivity and understanding in resolving acute and complex conflicts  </w:t>
            </w:r>
          </w:p>
          <w:p w14:paraId="144F291C" w14:textId="133FC519" w:rsidR="009113AF" w:rsidRDefault="009113AF" w:rsidP="001E1FEF">
            <w:pPr>
              <w:pStyle w:val="TableBullet"/>
            </w:pPr>
            <w:r>
              <w:t xml:space="preserve">Identify key stakeholders and gain their support in advance </w:t>
            </w:r>
          </w:p>
          <w:p w14:paraId="6249E14A" w14:textId="314D4735" w:rsidR="009113AF" w:rsidRDefault="009113AF" w:rsidP="009113AF">
            <w:pPr>
              <w:pStyle w:val="TableBullet"/>
            </w:pPr>
            <w:r>
              <w:t xml:space="preserve">Establish a clear negotiation position based on research, a firm grasp of key issues, likely arguments, points of difference and areas for compromise </w:t>
            </w:r>
          </w:p>
          <w:p w14:paraId="7CB19AA9" w14:textId="2C8324AF" w:rsidR="009113AF" w:rsidRDefault="00C871FF" w:rsidP="009113AF">
            <w:pPr>
              <w:pStyle w:val="TableBullet"/>
            </w:pPr>
            <w:r>
              <w:t>Anticipate</w:t>
            </w:r>
            <w:r w:rsidR="009113AF">
              <w:t xml:space="preserve"> and minimise conflict within the</w:t>
            </w:r>
          </w:p>
          <w:p w14:paraId="79C73398" w14:textId="11BE930F" w:rsidR="0057528F" w:rsidRDefault="009113AF" w:rsidP="001E1FEF">
            <w:pPr>
              <w:pStyle w:val="TableBullet"/>
              <w:numPr>
                <w:ilvl w:val="0"/>
                <w:numId w:val="0"/>
              </w:numPr>
              <w:ind w:left="386"/>
            </w:pPr>
            <w:r>
              <w:t>organisation and with external stakeholders</w:t>
            </w:r>
          </w:p>
        </w:tc>
        <w:tc>
          <w:tcPr>
            <w:tcW w:w="1606" w:type="dxa"/>
            <w:tcBorders>
              <w:bottom w:val="single" w:sz="4" w:space="0" w:color="BCBEC0"/>
            </w:tcBorders>
          </w:tcPr>
          <w:p w14:paraId="6A1339F7" w14:textId="571C5A26" w:rsidR="00164762" w:rsidRDefault="009113AF" w:rsidP="009113AF">
            <w:pPr>
              <w:pStyle w:val="TableBullet"/>
              <w:numPr>
                <w:ilvl w:val="0"/>
                <w:numId w:val="0"/>
              </w:numPr>
              <w:jc w:val="both"/>
            </w:pPr>
            <w:r>
              <w:t>Advanced</w:t>
            </w:r>
          </w:p>
        </w:tc>
      </w:tr>
      <w:tr w:rsidR="00164762" w:rsidRPr="00C978B9" w14:paraId="43F464B2" w14:textId="77777777" w:rsidTr="002F0622">
        <w:tc>
          <w:tcPr>
            <w:tcW w:w="1617" w:type="dxa"/>
            <w:vMerge w:val="restart"/>
            <w:tcBorders>
              <w:bottom w:val="single" w:sz="4" w:space="0" w:color="BCBEC0"/>
            </w:tcBorders>
          </w:tcPr>
          <w:p w14:paraId="6565AF42" w14:textId="77777777" w:rsidR="00164762" w:rsidRPr="00C978B9" w:rsidRDefault="00164762" w:rsidP="009113AF">
            <w:pPr>
              <w:keepNext/>
            </w:pPr>
            <w:r>
              <w:rPr>
                <w:noProof/>
                <w:szCs w:val="21"/>
              </w:rPr>
              <w:drawing>
                <wp:inline distT="0" distB="0" distL="0" distR="0" wp14:anchorId="7F6752CF" wp14:editId="39E0C13E">
                  <wp:extent cx="848360" cy="848360"/>
                  <wp:effectExtent l="0" t="0" r="889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760" w:type="dxa"/>
            <w:gridSpan w:val="2"/>
            <w:tcBorders>
              <w:bottom w:val="single" w:sz="4" w:space="0" w:color="BCBEC0"/>
            </w:tcBorders>
          </w:tcPr>
          <w:p w14:paraId="0901704A" w14:textId="77777777" w:rsidR="00164762" w:rsidRPr="002970EE" w:rsidRDefault="00164762" w:rsidP="009113AF">
            <w:pPr>
              <w:pStyle w:val="TableText"/>
              <w:keepNext/>
              <w:rPr>
                <w:b/>
              </w:rPr>
            </w:pPr>
            <w:r w:rsidRPr="002970EE">
              <w:rPr>
                <w:b/>
              </w:rPr>
              <w:t>Deliver Results</w:t>
            </w:r>
          </w:p>
          <w:p w14:paraId="6E69ADBF" w14:textId="77777777" w:rsidR="00164762" w:rsidRPr="009113AF" w:rsidRDefault="00164762" w:rsidP="009113AF">
            <w:pPr>
              <w:pStyle w:val="TableText"/>
              <w:keepNext/>
            </w:pPr>
            <w:r w:rsidRPr="009113AF">
              <w:t>Achieve results through the efficient use of resources and a commitment to quality outcomes</w:t>
            </w:r>
          </w:p>
          <w:p w14:paraId="6B8618F4" w14:textId="77777777" w:rsidR="00E73959" w:rsidRPr="009113AF" w:rsidRDefault="00E73959" w:rsidP="009113AF">
            <w:pPr>
              <w:pStyle w:val="TableText"/>
              <w:keepNext/>
            </w:pPr>
          </w:p>
          <w:p w14:paraId="28FD15E8" w14:textId="77777777" w:rsidR="00E73959" w:rsidRPr="009113AF" w:rsidRDefault="00E73959" w:rsidP="009113AF">
            <w:pPr>
              <w:pStyle w:val="TableText"/>
              <w:keepNext/>
            </w:pPr>
          </w:p>
          <w:p w14:paraId="3EC07D2B" w14:textId="77777777" w:rsidR="00E73959" w:rsidRPr="009113AF" w:rsidRDefault="00E73959" w:rsidP="009113AF">
            <w:pPr>
              <w:pStyle w:val="TableText"/>
              <w:keepNext/>
            </w:pPr>
          </w:p>
          <w:p w14:paraId="70CDDA22" w14:textId="77777777" w:rsidR="00E73959" w:rsidRPr="009113AF" w:rsidRDefault="00E73959" w:rsidP="009113AF">
            <w:pPr>
              <w:pStyle w:val="TableText"/>
              <w:keepNext/>
            </w:pPr>
          </w:p>
          <w:p w14:paraId="516F7FFD" w14:textId="77777777" w:rsidR="00E73959" w:rsidRPr="009113AF" w:rsidRDefault="00E73959" w:rsidP="009113AF">
            <w:pPr>
              <w:pStyle w:val="TableText"/>
              <w:keepNext/>
            </w:pPr>
          </w:p>
          <w:p w14:paraId="0810C2F8" w14:textId="77777777" w:rsidR="00E73959" w:rsidRPr="009113AF" w:rsidRDefault="00E73959" w:rsidP="009113AF">
            <w:pPr>
              <w:pStyle w:val="TableText"/>
              <w:keepNext/>
            </w:pPr>
          </w:p>
          <w:p w14:paraId="5522B134" w14:textId="77777777" w:rsidR="00E73959" w:rsidRPr="009113AF" w:rsidRDefault="00E73959" w:rsidP="009113AF">
            <w:pPr>
              <w:pStyle w:val="TableText"/>
              <w:keepNext/>
            </w:pPr>
          </w:p>
          <w:p w14:paraId="173D7D49" w14:textId="0614558D" w:rsidR="00E73959" w:rsidRPr="009113AF" w:rsidRDefault="00E73959" w:rsidP="009113AF">
            <w:pPr>
              <w:pStyle w:val="TableText"/>
              <w:keepNext/>
            </w:pPr>
          </w:p>
        </w:tc>
        <w:tc>
          <w:tcPr>
            <w:tcW w:w="4770" w:type="dxa"/>
            <w:tcBorders>
              <w:bottom w:val="single" w:sz="4" w:space="0" w:color="BCBEC0"/>
            </w:tcBorders>
          </w:tcPr>
          <w:p w14:paraId="2E972435" w14:textId="7C0D1F57" w:rsidR="00E73959" w:rsidRPr="001E1FEF" w:rsidRDefault="00E73959" w:rsidP="00E73959">
            <w:pPr>
              <w:pStyle w:val="TableBullet"/>
            </w:pPr>
            <w:r w:rsidRPr="001E1FEF">
              <w:rPr>
                <w:rFonts w:cs="Rooney Light"/>
                <w:color w:val="000000"/>
              </w:rPr>
              <w:t>Use own and others’ expertise to achieve outcomes, and take responsibility for delivering intended outcomes</w:t>
            </w:r>
          </w:p>
          <w:p w14:paraId="0BF3CB48" w14:textId="7704AAF9" w:rsidR="00E73959" w:rsidRPr="001E1FEF" w:rsidRDefault="00E73959" w:rsidP="00445B09">
            <w:pPr>
              <w:pStyle w:val="ListBullet"/>
              <w:rPr>
                <w:rFonts w:ascii="Arial" w:hAnsi="Arial" w:cs="Arial"/>
              </w:rPr>
            </w:pPr>
            <w:r w:rsidRPr="001E1FEF">
              <w:rPr>
                <w:rFonts w:ascii="Arial" w:hAnsi="Arial" w:cs="Arial"/>
              </w:rPr>
              <w:t xml:space="preserve">Make sure staff understand expected goals and acknowledge staff success in achieving these </w:t>
            </w:r>
          </w:p>
          <w:p w14:paraId="5C9A87AD" w14:textId="043FF39D" w:rsidR="00E73959" w:rsidRPr="001E1FEF" w:rsidRDefault="00E73959" w:rsidP="00E73959">
            <w:pPr>
              <w:pStyle w:val="TableBullet"/>
            </w:pPr>
            <w:r w:rsidRPr="001E1FEF">
              <w:rPr>
                <w:rFonts w:cs="Arial"/>
                <w:color w:val="000000"/>
              </w:rPr>
              <w:t xml:space="preserve">Identify resource needs and ensure goals are achieved within set budgets and deadlines </w:t>
            </w:r>
          </w:p>
          <w:p w14:paraId="7F009BFF" w14:textId="77777777" w:rsidR="00E73959" w:rsidRPr="001E1FEF" w:rsidRDefault="00E73959" w:rsidP="00E73959">
            <w:pPr>
              <w:pStyle w:val="TableBullet"/>
            </w:pPr>
            <w:r w:rsidRPr="001E1FEF">
              <w:rPr>
                <w:rFonts w:cs="Arial"/>
                <w:color w:val="000000"/>
              </w:rPr>
              <w:t>Use business data to evaluate outcomes and inform continuous improvement</w:t>
            </w:r>
          </w:p>
          <w:p w14:paraId="417172A4" w14:textId="75ABDD57" w:rsidR="00E73959" w:rsidRPr="001E1FEF" w:rsidRDefault="00E73959" w:rsidP="00E73959">
            <w:pPr>
              <w:pStyle w:val="TableBullet"/>
            </w:pPr>
            <w:r w:rsidRPr="001E1FEF">
              <w:rPr>
                <w:rFonts w:cs="Arial"/>
                <w:color w:val="000000"/>
              </w:rPr>
              <w:t xml:space="preserve">Identify priorities that need to change and ensure the allocation of resources meets new business needs </w:t>
            </w:r>
          </w:p>
          <w:p w14:paraId="0639C113" w14:textId="3847C2E3" w:rsidR="00E73959" w:rsidRPr="002970EE" w:rsidRDefault="00E73959" w:rsidP="00E73959">
            <w:pPr>
              <w:pStyle w:val="TableBullet"/>
            </w:pPr>
            <w:r w:rsidRPr="001E1FEF">
              <w:rPr>
                <w:rFonts w:cs="Arial"/>
                <w:color w:val="000000"/>
              </w:rPr>
              <w:t>Ensure that the financial implications of changed priorities are explicit and budgeted for</w:t>
            </w:r>
          </w:p>
        </w:tc>
        <w:tc>
          <w:tcPr>
            <w:tcW w:w="1606" w:type="dxa"/>
            <w:tcBorders>
              <w:bottom w:val="single" w:sz="4" w:space="0" w:color="BCBEC0"/>
            </w:tcBorders>
          </w:tcPr>
          <w:p w14:paraId="70B0A69A" w14:textId="139F6857" w:rsidR="002F0622" w:rsidRPr="002970EE" w:rsidRDefault="002F0622" w:rsidP="009113AF">
            <w:pPr>
              <w:pStyle w:val="TableBullet"/>
              <w:numPr>
                <w:ilvl w:val="0"/>
                <w:numId w:val="0"/>
              </w:numPr>
              <w:jc w:val="both"/>
            </w:pPr>
            <w:r w:rsidRPr="001E1FEF">
              <w:t>Adept</w:t>
            </w:r>
          </w:p>
        </w:tc>
      </w:tr>
      <w:tr w:rsidR="00164762" w:rsidRPr="00C978B9" w14:paraId="7E4CFCD8" w14:textId="77777777" w:rsidTr="002F0622">
        <w:tc>
          <w:tcPr>
            <w:tcW w:w="1617" w:type="dxa"/>
            <w:vMerge/>
            <w:tcBorders>
              <w:bottom w:val="single" w:sz="4" w:space="0" w:color="BCBEC0"/>
            </w:tcBorders>
          </w:tcPr>
          <w:p w14:paraId="11C7D928" w14:textId="77777777" w:rsidR="00164762" w:rsidRDefault="00164762" w:rsidP="009113AF">
            <w:pPr>
              <w:keepNext/>
              <w:rPr>
                <w:noProof/>
              </w:rPr>
            </w:pPr>
          </w:p>
        </w:tc>
        <w:tc>
          <w:tcPr>
            <w:tcW w:w="2760" w:type="dxa"/>
            <w:gridSpan w:val="2"/>
            <w:tcBorders>
              <w:bottom w:val="single" w:sz="4" w:space="0" w:color="BCBEC0"/>
            </w:tcBorders>
          </w:tcPr>
          <w:p w14:paraId="3BCE5A1F" w14:textId="7935E248" w:rsidR="00E73959" w:rsidRPr="00845B48" w:rsidRDefault="00E73959" w:rsidP="009113AF">
            <w:pPr>
              <w:pStyle w:val="TableText"/>
              <w:keepNext/>
              <w:rPr>
                <w:b/>
              </w:rPr>
            </w:pPr>
            <w:r w:rsidRPr="00845B48">
              <w:rPr>
                <w:b/>
              </w:rPr>
              <w:t>Think and Solve Problems</w:t>
            </w:r>
          </w:p>
          <w:p w14:paraId="2336D992" w14:textId="4AB96D59" w:rsidR="00E73959" w:rsidRPr="00845B48" w:rsidRDefault="00D83B01" w:rsidP="009113AF">
            <w:pPr>
              <w:pStyle w:val="TableText"/>
              <w:keepNext/>
            </w:pPr>
            <w:r w:rsidRPr="00845B48">
              <w:t xml:space="preserve">Think, </w:t>
            </w:r>
            <w:proofErr w:type="gramStart"/>
            <w:r w:rsidRPr="00845B48">
              <w:t>analyse</w:t>
            </w:r>
            <w:proofErr w:type="gramEnd"/>
            <w:r w:rsidRPr="00845B48">
              <w:t xml:space="preserve"> and consider the broader context to develop practical solutions</w:t>
            </w:r>
          </w:p>
          <w:p w14:paraId="0AF9FC2B" w14:textId="77777777" w:rsidR="00E73959" w:rsidRPr="00845B48" w:rsidRDefault="00E73959" w:rsidP="009113AF">
            <w:pPr>
              <w:pStyle w:val="TableText"/>
              <w:keepNext/>
            </w:pPr>
          </w:p>
          <w:p w14:paraId="225BE721" w14:textId="77777777" w:rsidR="00E73959" w:rsidRPr="00845B48" w:rsidRDefault="00E73959" w:rsidP="009113AF">
            <w:pPr>
              <w:pStyle w:val="TableText"/>
              <w:keepNext/>
              <w:rPr>
                <w:b/>
              </w:rPr>
            </w:pPr>
          </w:p>
        </w:tc>
        <w:tc>
          <w:tcPr>
            <w:tcW w:w="4770" w:type="dxa"/>
            <w:tcBorders>
              <w:bottom w:val="single" w:sz="4" w:space="0" w:color="BCBEC0"/>
            </w:tcBorders>
          </w:tcPr>
          <w:p w14:paraId="2A344810" w14:textId="49B79EEF" w:rsidR="00461F34" w:rsidRPr="00845B48" w:rsidRDefault="00461F34" w:rsidP="001E1FEF">
            <w:pPr>
              <w:pStyle w:val="TableBullet"/>
            </w:pPr>
            <w:r w:rsidRPr="00845B48">
              <w:rPr>
                <w:rFonts w:cs="Arial"/>
                <w:color w:val="000000"/>
              </w:rPr>
              <w:t xml:space="preserve">Research and analyse information, identify </w:t>
            </w:r>
            <w:proofErr w:type="gramStart"/>
            <w:r w:rsidRPr="00845B48">
              <w:rPr>
                <w:rFonts w:cs="Arial"/>
                <w:color w:val="000000"/>
              </w:rPr>
              <w:t>interrelationships</w:t>
            </w:r>
            <w:proofErr w:type="gramEnd"/>
            <w:r w:rsidRPr="00845B48">
              <w:rPr>
                <w:rFonts w:cs="Arial"/>
                <w:color w:val="000000"/>
              </w:rPr>
              <w:t xml:space="preserve"> and make recommendations based on relevant evidence </w:t>
            </w:r>
          </w:p>
          <w:p w14:paraId="32BD506D" w14:textId="0A64FE77" w:rsidR="00461F34" w:rsidRPr="00845B48" w:rsidRDefault="00461F34" w:rsidP="001E1FEF">
            <w:pPr>
              <w:pStyle w:val="TableBullet"/>
            </w:pPr>
            <w:r w:rsidRPr="00845B48">
              <w:rPr>
                <w:rFonts w:cs="Arial"/>
                <w:color w:val="000000"/>
              </w:rPr>
              <w:t xml:space="preserve">Anticipate, </w:t>
            </w:r>
            <w:proofErr w:type="gramStart"/>
            <w:r w:rsidRPr="00845B48">
              <w:rPr>
                <w:rFonts w:cs="Arial"/>
                <w:color w:val="000000"/>
              </w:rPr>
              <w:t>identify</w:t>
            </w:r>
            <w:proofErr w:type="gramEnd"/>
            <w:r w:rsidRPr="00845B48">
              <w:rPr>
                <w:rFonts w:cs="Arial"/>
                <w:color w:val="000000"/>
              </w:rPr>
              <w:t xml:space="preserve"> and address issues and potential problems and select the most effective solutions from a range of option </w:t>
            </w:r>
          </w:p>
          <w:p w14:paraId="17123066" w14:textId="77777777" w:rsidR="001E1FEF" w:rsidRPr="00845B48" w:rsidRDefault="00461F34" w:rsidP="001E1FEF">
            <w:pPr>
              <w:pStyle w:val="TableBullet"/>
            </w:pPr>
            <w:r w:rsidRPr="00845B48">
              <w:rPr>
                <w:rFonts w:cs="Arial"/>
                <w:color w:val="000000"/>
              </w:rPr>
              <w:t>Participate in and contribute to team/unit initiatives to resolve common issues or barriers to effectiveness</w:t>
            </w:r>
          </w:p>
          <w:p w14:paraId="47975AB7" w14:textId="4FF414AC" w:rsidR="001E1FEF" w:rsidRPr="00845B48" w:rsidRDefault="001E1FEF" w:rsidP="001E1FEF">
            <w:pPr>
              <w:pStyle w:val="TableBullet"/>
            </w:pPr>
            <w:r w:rsidRPr="00845B48">
              <w:rPr>
                <w:rFonts w:cs="Arial"/>
                <w:color w:val="000000"/>
              </w:rPr>
              <w:t xml:space="preserve">Identify and share business process improvements to enhance effectiveness </w:t>
            </w:r>
          </w:p>
          <w:p w14:paraId="1E28C060" w14:textId="2962420C" w:rsidR="00E73959" w:rsidRPr="00845B48" w:rsidRDefault="00461F34" w:rsidP="00845B48">
            <w:pPr>
              <w:pStyle w:val="TableBullet"/>
              <w:numPr>
                <w:ilvl w:val="0"/>
                <w:numId w:val="0"/>
              </w:numPr>
            </w:pPr>
            <w:del w:id="11" w:author="Irene Brazil" w:date="2022-04-06T14:55:00Z">
              <w:r w:rsidRPr="00845B48" w:rsidDel="00845B48">
                <w:rPr>
                  <w:rFonts w:cs="Arial"/>
                  <w:color w:val="000000"/>
                </w:rPr>
                <w:delText xml:space="preserve"> </w:delText>
              </w:r>
            </w:del>
          </w:p>
        </w:tc>
        <w:tc>
          <w:tcPr>
            <w:tcW w:w="1606" w:type="dxa"/>
            <w:tcBorders>
              <w:bottom w:val="single" w:sz="4" w:space="0" w:color="BCBEC0"/>
            </w:tcBorders>
          </w:tcPr>
          <w:p w14:paraId="1C68DF58" w14:textId="2DCE6AC3" w:rsidR="00164762" w:rsidRDefault="00164762" w:rsidP="009113AF">
            <w:pPr>
              <w:pStyle w:val="TableBullet"/>
              <w:numPr>
                <w:ilvl w:val="0"/>
                <w:numId w:val="0"/>
              </w:numPr>
              <w:jc w:val="both"/>
            </w:pPr>
            <w:r>
              <w:t>Adept</w:t>
            </w:r>
          </w:p>
        </w:tc>
      </w:tr>
      <w:tr w:rsidR="00164762" w:rsidRPr="00C978B9" w14:paraId="4DAC0969" w14:textId="77777777" w:rsidTr="002F0622">
        <w:tc>
          <w:tcPr>
            <w:tcW w:w="1617" w:type="dxa"/>
          </w:tcPr>
          <w:p w14:paraId="6A8CEE6A" w14:textId="77777777" w:rsidR="00164762" w:rsidRPr="00C978B9" w:rsidRDefault="00164762" w:rsidP="009113AF">
            <w:pPr>
              <w:keepNext/>
            </w:pPr>
            <w:r>
              <w:rPr>
                <w:noProof/>
                <w:szCs w:val="21"/>
              </w:rPr>
              <w:drawing>
                <wp:inline distT="0" distB="0" distL="0" distR="0" wp14:anchorId="7E622CAE" wp14:editId="17590227">
                  <wp:extent cx="840105" cy="8401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tc>
        <w:tc>
          <w:tcPr>
            <w:tcW w:w="2760" w:type="dxa"/>
            <w:gridSpan w:val="2"/>
          </w:tcPr>
          <w:p w14:paraId="3BA353C4" w14:textId="77777777" w:rsidR="00164762" w:rsidRPr="00A8226F" w:rsidRDefault="00164762" w:rsidP="009113AF">
            <w:pPr>
              <w:pStyle w:val="TableText"/>
              <w:keepNext/>
              <w:rPr>
                <w:b/>
              </w:rPr>
            </w:pPr>
            <w:r>
              <w:rPr>
                <w:b/>
              </w:rPr>
              <w:t>Project Management</w:t>
            </w:r>
          </w:p>
          <w:p w14:paraId="3722B417" w14:textId="77777777" w:rsidR="00164762" w:rsidRDefault="00164762" w:rsidP="009113AF">
            <w:pPr>
              <w:pStyle w:val="TableText"/>
              <w:keepNext/>
            </w:pPr>
            <w:r>
              <w:t xml:space="preserve">Understand and apply effective planning, </w:t>
            </w:r>
            <w:proofErr w:type="gramStart"/>
            <w:r>
              <w:t>coordination</w:t>
            </w:r>
            <w:proofErr w:type="gramEnd"/>
            <w:r>
              <w:t xml:space="preserve"> and control methods</w:t>
            </w:r>
          </w:p>
          <w:p w14:paraId="10EF79E4" w14:textId="77777777" w:rsidR="00D83B01" w:rsidRDefault="00D83B01" w:rsidP="009113AF">
            <w:pPr>
              <w:pStyle w:val="TableText"/>
              <w:keepNext/>
            </w:pPr>
          </w:p>
          <w:p w14:paraId="4FB325E7" w14:textId="77777777" w:rsidR="00D83B01" w:rsidRDefault="00D83B01" w:rsidP="009113AF">
            <w:pPr>
              <w:pStyle w:val="TableText"/>
              <w:keepNext/>
            </w:pPr>
          </w:p>
          <w:p w14:paraId="7A66D0FD" w14:textId="77777777" w:rsidR="00D83B01" w:rsidRDefault="00D83B01" w:rsidP="009113AF">
            <w:pPr>
              <w:pStyle w:val="TableText"/>
              <w:keepNext/>
            </w:pPr>
          </w:p>
          <w:p w14:paraId="3A4E220C" w14:textId="77777777" w:rsidR="00D83B01" w:rsidRDefault="00D83B01" w:rsidP="009113AF">
            <w:pPr>
              <w:pStyle w:val="TableText"/>
              <w:keepNext/>
            </w:pPr>
          </w:p>
          <w:p w14:paraId="03D15854" w14:textId="3FE84283" w:rsidR="00D83B01" w:rsidRPr="00AA57E3" w:rsidRDefault="00D83B01" w:rsidP="009113AF">
            <w:pPr>
              <w:pStyle w:val="TableText"/>
              <w:keepNext/>
            </w:pPr>
          </w:p>
        </w:tc>
        <w:tc>
          <w:tcPr>
            <w:tcW w:w="4770" w:type="dxa"/>
          </w:tcPr>
          <w:p w14:paraId="05F97BE9" w14:textId="6A430678" w:rsidR="00845B48" w:rsidRPr="00845B48" w:rsidRDefault="00845B48" w:rsidP="001E1FEF">
            <w:pPr>
              <w:pStyle w:val="TableBullet"/>
            </w:pPr>
            <w:r w:rsidRPr="00845B48">
              <w:rPr>
                <w:rFonts w:cs="Rooney Light"/>
                <w:color w:val="000000"/>
              </w:rPr>
              <w:t>Understand all components of the project management process, including the need to consider change management to realise business benefits</w:t>
            </w:r>
          </w:p>
          <w:p w14:paraId="41E297E5" w14:textId="1B401F32" w:rsidR="00461F34" w:rsidRPr="00845B48" w:rsidRDefault="00461F34" w:rsidP="001E1FEF">
            <w:pPr>
              <w:pStyle w:val="TableBullet"/>
            </w:pPr>
            <w:r w:rsidRPr="00845B48">
              <w:rPr>
                <w:rFonts w:cs="Arial"/>
                <w:color w:val="000000"/>
              </w:rPr>
              <w:t xml:space="preserve">Prepare clear project proposals and define scope and goals in measurable terms </w:t>
            </w:r>
          </w:p>
          <w:p w14:paraId="183D23B4" w14:textId="7819281A" w:rsidR="00461F34" w:rsidRPr="00845B48" w:rsidRDefault="00461F34" w:rsidP="00461F34">
            <w:pPr>
              <w:pStyle w:val="TableBullet"/>
              <w:rPr>
                <w:rFonts w:cs="Arial"/>
                <w:color w:val="000000"/>
              </w:rPr>
            </w:pPr>
            <w:r w:rsidRPr="00845B48">
              <w:rPr>
                <w:rFonts w:cs="Arial"/>
                <w:color w:val="000000"/>
              </w:rPr>
              <w:t xml:space="preserve">Establish performance outcomes and measures for key project goals, and define monitoring, reporting and communication requirements </w:t>
            </w:r>
          </w:p>
          <w:p w14:paraId="78245990" w14:textId="3E8EA2CC" w:rsidR="00845B48" w:rsidRPr="00845B48" w:rsidRDefault="00845B48" w:rsidP="00461F34">
            <w:pPr>
              <w:pStyle w:val="TableBullet"/>
              <w:rPr>
                <w:rFonts w:cs="Arial"/>
                <w:color w:val="000000"/>
              </w:rPr>
            </w:pPr>
            <w:r w:rsidRPr="00845B48">
              <w:rPr>
                <w:rFonts w:cs="Rooney Light"/>
                <w:color w:val="000000"/>
              </w:rPr>
              <w:t>Identify and evaluate risks associated with the project and develop mitigation strategies</w:t>
            </w:r>
          </w:p>
          <w:p w14:paraId="01084235" w14:textId="29EC4C51" w:rsidR="00845B48" w:rsidRPr="00845B48" w:rsidRDefault="00845B48" w:rsidP="00461F34">
            <w:pPr>
              <w:pStyle w:val="TableBullet"/>
              <w:rPr>
                <w:rFonts w:cs="Arial"/>
                <w:color w:val="000000"/>
              </w:rPr>
            </w:pPr>
            <w:r w:rsidRPr="00845B48">
              <w:rPr>
                <w:rFonts w:cs="Rooney Light"/>
                <w:color w:val="000000"/>
              </w:rPr>
              <w:t>Identify and consult stakeholders to inform the project strategy</w:t>
            </w:r>
          </w:p>
          <w:p w14:paraId="2441C9F6" w14:textId="057298F7" w:rsidR="00461F34" w:rsidRPr="00845B48" w:rsidRDefault="00461F34" w:rsidP="001E1FEF">
            <w:pPr>
              <w:pStyle w:val="TableBullet"/>
            </w:pPr>
            <w:r w:rsidRPr="00845B48">
              <w:rPr>
                <w:rFonts w:cs="Arial"/>
                <w:color w:val="000000"/>
              </w:rPr>
              <w:t>Communicate the project</w:t>
            </w:r>
            <w:r w:rsidR="00845B48" w:rsidRPr="00845B48">
              <w:rPr>
                <w:rFonts w:cs="Arial"/>
                <w:color w:val="000000"/>
              </w:rPr>
              <w:t>’s objective and expected benefits</w:t>
            </w:r>
            <w:r w:rsidRPr="00845B48">
              <w:rPr>
                <w:rFonts w:cs="Arial"/>
                <w:color w:val="000000"/>
              </w:rPr>
              <w:t xml:space="preserve"> </w:t>
            </w:r>
          </w:p>
          <w:p w14:paraId="0AED9D57" w14:textId="26C03D5B" w:rsidR="00461F34" w:rsidRPr="00845B48" w:rsidRDefault="00461F34" w:rsidP="001E1FEF">
            <w:pPr>
              <w:pStyle w:val="TableBullet"/>
            </w:pPr>
            <w:r w:rsidRPr="00845B48">
              <w:rPr>
                <w:rFonts w:cs="Arial"/>
                <w:color w:val="000000"/>
              </w:rPr>
              <w:t xml:space="preserve">Monitor the completion of project milestones against goals and initiate amendments where necessary </w:t>
            </w:r>
            <w:r w:rsidR="00845B48" w:rsidRPr="00845B48">
              <w:rPr>
                <w:rFonts w:cs="Arial"/>
                <w:color w:val="000000"/>
              </w:rPr>
              <w:t>action</w:t>
            </w:r>
          </w:p>
          <w:p w14:paraId="60117DAC" w14:textId="6A711F9B" w:rsidR="00D83B01" w:rsidRPr="00845B48" w:rsidRDefault="00845B48" w:rsidP="00845B48">
            <w:pPr>
              <w:pStyle w:val="TableBullet"/>
            </w:pPr>
            <w:r w:rsidRPr="00845B48">
              <w:rPr>
                <w:rFonts w:cs="Rooney Light"/>
                <w:color w:val="000000"/>
              </w:rPr>
              <w:t>Evaluate progress and identify improvements to inform future projects</w:t>
            </w:r>
          </w:p>
        </w:tc>
        <w:tc>
          <w:tcPr>
            <w:tcW w:w="1606" w:type="dxa"/>
          </w:tcPr>
          <w:p w14:paraId="1A0F07D4" w14:textId="7A73DCF5" w:rsidR="00164762" w:rsidRDefault="00461F34" w:rsidP="009113AF">
            <w:pPr>
              <w:pStyle w:val="TableBullet"/>
              <w:numPr>
                <w:ilvl w:val="0"/>
                <w:numId w:val="0"/>
              </w:numPr>
              <w:jc w:val="both"/>
            </w:pPr>
            <w:r>
              <w:t>Adept</w:t>
            </w:r>
          </w:p>
        </w:tc>
      </w:tr>
      <w:tr w:rsidR="00F21ABD" w:rsidRPr="00C978B9" w14:paraId="284C4F74" w14:textId="77777777" w:rsidTr="002F0622">
        <w:tc>
          <w:tcPr>
            <w:tcW w:w="1617" w:type="dxa"/>
            <w:tcBorders>
              <w:bottom w:val="single" w:sz="4" w:space="0" w:color="BCBEC0"/>
            </w:tcBorders>
          </w:tcPr>
          <w:p w14:paraId="49BF7C2E" w14:textId="76C266ED" w:rsidR="00F21ABD" w:rsidRDefault="00D83B01" w:rsidP="009113AF">
            <w:pPr>
              <w:keepNext/>
              <w:rPr>
                <w:noProof/>
                <w:szCs w:val="21"/>
              </w:rPr>
            </w:pPr>
            <w:r>
              <w:rPr>
                <w:noProof/>
              </w:rPr>
              <w:drawing>
                <wp:inline distT="0" distB="0" distL="0" distR="0" wp14:anchorId="1AF38480" wp14:editId="0B2EDC93">
                  <wp:extent cx="847725" cy="847725"/>
                  <wp:effectExtent l="0" t="0" r="9525" b="9525"/>
                  <wp:docPr id="2" name="people-management.jpg"/>
                  <wp:cNvGraphicFramePr/>
                  <a:graphic xmlns:a="http://schemas.openxmlformats.org/drawingml/2006/main">
                    <a:graphicData uri="http://schemas.openxmlformats.org/drawingml/2006/picture">
                      <pic:pic xmlns:pic="http://schemas.openxmlformats.org/drawingml/2006/picture">
                        <pic:nvPicPr>
                          <pic:cNvPr id="10" name="people-management.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inline>
              </w:drawing>
            </w:r>
          </w:p>
        </w:tc>
        <w:tc>
          <w:tcPr>
            <w:tcW w:w="2760" w:type="dxa"/>
            <w:gridSpan w:val="2"/>
            <w:tcBorders>
              <w:bottom w:val="single" w:sz="4" w:space="0" w:color="BCBEC0"/>
            </w:tcBorders>
          </w:tcPr>
          <w:p w14:paraId="43B77846" w14:textId="77777777" w:rsidR="00495D1E" w:rsidRPr="00495D1E" w:rsidRDefault="00495D1E" w:rsidP="009113AF">
            <w:pPr>
              <w:pStyle w:val="TableText"/>
              <w:keepNext/>
              <w:rPr>
                <w:b/>
              </w:rPr>
            </w:pPr>
            <w:r w:rsidRPr="00495D1E">
              <w:rPr>
                <w:b/>
              </w:rPr>
              <w:t>Optimise Business Outcomes</w:t>
            </w:r>
          </w:p>
          <w:p w14:paraId="520BCD2C" w14:textId="3C58C111" w:rsidR="00D83B01" w:rsidRPr="00495D1E" w:rsidRDefault="00495D1E" w:rsidP="009113AF">
            <w:pPr>
              <w:pStyle w:val="TableText"/>
              <w:keepNext/>
            </w:pPr>
            <w:r w:rsidRPr="00495D1E">
              <w:t xml:space="preserve">Manage people and resources effectively to achieve public value </w:t>
            </w:r>
          </w:p>
        </w:tc>
        <w:tc>
          <w:tcPr>
            <w:tcW w:w="4770" w:type="dxa"/>
            <w:tcBorders>
              <w:bottom w:val="single" w:sz="4" w:space="0" w:color="BCBEC0"/>
            </w:tcBorders>
          </w:tcPr>
          <w:p w14:paraId="72A27B6C" w14:textId="63913DC0" w:rsidR="002970EE" w:rsidRPr="002970EE" w:rsidRDefault="002970EE" w:rsidP="001E1FEF">
            <w:pPr>
              <w:pStyle w:val="TableBullet"/>
            </w:pPr>
            <w:r w:rsidRPr="001E1FEF">
              <w:rPr>
                <w:rFonts w:cs="Arial"/>
                <w:color w:val="000000"/>
              </w:rPr>
              <w:t xml:space="preserve">Develop team/unit plans that </w:t>
            </w:r>
            <w:proofErr w:type="gramStart"/>
            <w:r w:rsidRPr="001E1FEF">
              <w:rPr>
                <w:rFonts w:cs="Arial"/>
                <w:color w:val="000000"/>
              </w:rPr>
              <w:t>take into account</w:t>
            </w:r>
            <w:proofErr w:type="gramEnd"/>
            <w:r w:rsidRPr="001E1FEF">
              <w:rPr>
                <w:rFonts w:cs="Arial"/>
                <w:color w:val="000000"/>
              </w:rPr>
              <w:t xml:space="preserve"> team capability and strengths </w:t>
            </w:r>
          </w:p>
          <w:p w14:paraId="5E65CB67" w14:textId="6D20B952" w:rsidR="002970EE" w:rsidRPr="002970EE" w:rsidRDefault="002970EE" w:rsidP="001E1FEF">
            <w:pPr>
              <w:pStyle w:val="TableBullet"/>
            </w:pPr>
            <w:r w:rsidRPr="001E1FEF">
              <w:rPr>
                <w:rFonts w:cs="Arial"/>
                <w:color w:val="000000"/>
              </w:rPr>
              <w:t xml:space="preserve">Plan and monitor resource allocation effectively to achieve team/unit objectives </w:t>
            </w:r>
          </w:p>
          <w:p w14:paraId="0239214A" w14:textId="11BE109D" w:rsidR="002970EE" w:rsidRPr="002970EE" w:rsidRDefault="002970EE" w:rsidP="001E1FEF">
            <w:pPr>
              <w:pStyle w:val="TableBullet"/>
            </w:pPr>
            <w:r w:rsidRPr="001E1FEF">
              <w:rPr>
                <w:rFonts w:cs="Arial"/>
                <w:color w:val="000000"/>
              </w:rPr>
              <w:t xml:space="preserve">Ensure team members work with a good understanding of business principles as they apply to the public sector context </w:t>
            </w:r>
          </w:p>
          <w:p w14:paraId="64BEB274" w14:textId="090128FB" w:rsidR="002970EE" w:rsidRPr="002970EE" w:rsidRDefault="002970EE" w:rsidP="001E1FEF">
            <w:pPr>
              <w:pStyle w:val="TableBullet"/>
            </w:pPr>
            <w:r w:rsidRPr="001E1FEF">
              <w:rPr>
                <w:rFonts w:cs="Arial"/>
                <w:color w:val="000000"/>
              </w:rPr>
              <w:t xml:space="preserve">Participate in wider organisational workforce planning to ensure the availability of capable resources </w:t>
            </w:r>
          </w:p>
          <w:p w14:paraId="29CAF05F" w14:textId="3AEE4F42" w:rsidR="00D83B01" w:rsidRPr="00C64D30" w:rsidRDefault="00D83B01" w:rsidP="00C64D30">
            <w:pPr>
              <w:pStyle w:val="TableBullet"/>
              <w:numPr>
                <w:ilvl w:val="0"/>
                <w:numId w:val="0"/>
              </w:numPr>
              <w:ind w:left="360"/>
              <w:rPr>
                <w:rFonts w:cs="Arial"/>
              </w:rPr>
            </w:pPr>
          </w:p>
        </w:tc>
        <w:tc>
          <w:tcPr>
            <w:tcW w:w="1606" w:type="dxa"/>
            <w:tcBorders>
              <w:bottom w:val="single" w:sz="4" w:space="0" w:color="BCBEC0"/>
            </w:tcBorders>
          </w:tcPr>
          <w:p w14:paraId="697428C0" w14:textId="31B53109" w:rsidR="00F21ABD" w:rsidRDefault="002970EE" w:rsidP="009113AF">
            <w:pPr>
              <w:pStyle w:val="TableBullet"/>
              <w:numPr>
                <w:ilvl w:val="0"/>
                <w:numId w:val="0"/>
              </w:numPr>
              <w:jc w:val="both"/>
            </w:pPr>
            <w:r>
              <w:t>Intermediate</w:t>
            </w:r>
          </w:p>
        </w:tc>
      </w:tr>
    </w:tbl>
    <w:p w14:paraId="5BF1E03A" w14:textId="77777777" w:rsidR="00164762" w:rsidRDefault="00164762" w:rsidP="00164762"/>
    <w:p w14:paraId="6933FE2A" w14:textId="77777777" w:rsidR="00164762" w:rsidRDefault="00164762" w:rsidP="00164762">
      <w:pPr>
        <w:pStyle w:val="Heading1"/>
      </w:pPr>
      <w:r>
        <w:t>Complementary capabilities</w:t>
      </w:r>
    </w:p>
    <w:p w14:paraId="0AAA7D15" w14:textId="77777777" w:rsidR="00164762" w:rsidRPr="003927AE" w:rsidRDefault="00164762" w:rsidP="00B136B8">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98D50B7" w14:textId="77777777" w:rsidR="00164762" w:rsidRDefault="00164762" w:rsidP="00B136B8">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D5E5E43" w14:textId="77777777" w:rsidR="00164762" w:rsidRDefault="00164762" w:rsidP="00164762">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164762" w:rsidRPr="00803E47" w14:paraId="64F6B5AA" w14:textId="77777777" w:rsidTr="009113A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8530BC1" w14:textId="77777777" w:rsidR="00164762" w:rsidRPr="00803E47" w:rsidRDefault="00164762" w:rsidP="009113AF">
            <w:pPr>
              <w:pStyle w:val="TableTextWhite"/>
              <w:keepNext/>
              <w:jc w:val="both"/>
            </w:pPr>
            <w:r>
              <w:rPr>
                <w:sz w:val="24"/>
                <w:szCs w:val="24"/>
              </w:rPr>
              <w:t>COMPLEMENTARY</w:t>
            </w:r>
            <w:r w:rsidRPr="00051E80">
              <w:rPr>
                <w:sz w:val="24"/>
                <w:szCs w:val="24"/>
              </w:rPr>
              <w:t xml:space="preserve"> CAPABILITIES</w:t>
            </w:r>
          </w:p>
        </w:tc>
      </w:tr>
      <w:tr w:rsidR="00164762" w:rsidRPr="00C978B9" w14:paraId="362D6491" w14:textId="77777777" w:rsidTr="009113A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7A430B1" w14:textId="77777777" w:rsidR="00164762" w:rsidRPr="00C978B9" w:rsidRDefault="00164762" w:rsidP="009113A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0ECF2C2" w14:textId="77777777" w:rsidR="00164762" w:rsidRPr="00C978B9" w:rsidRDefault="00164762" w:rsidP="009113A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D29CB00" w14:textId="77777777" w:rsidR="00164762" w:rsidRDefault="00164762" w:rsidP="009113AF">
            <w:pPr>
              <w:pStyle w:val="TableText"/>
              <w:keepNext/>
              <w:rPr>
                <w:b/>
              </w:rPr>
            </w:pPr>
          </w:p>
        </w:tc>
        <w:tc>
          <w:tcPr>
            <w:tcW w:w="4770" w:type="dxa"/>
            <w:tcBorders>
              <w:bottom w:val="single" w:sz="12" w:space="0" w:color="auto"/>
            </w:tcBorders>
            <w:shd w:val="clear" w:color="auto" w:fill="BCBEC0"/>
          </w:tcPr>
          <w:p w14:paraId="075DA6A1" w14:textId="77777777" w:rsidR="00164762" w:rsidRDefault="00164762" w:rsidP="009113AF">
            <w:pPr>
              <w:pStyle w:val="TableText"/>
              <w:keepNext/>
              <w:rPr>
                <w:b/>
              </w:rPr>
            </w:pPr>
            <w:r>
              <w:rPr>
                <w:b/>
              </w:rPr>
              <w:t>Description</w:t>
            </w:r>
          </w:p>
        </w:tc>
        <w:tc>
          <w:tcPr>
            <w:tcW w:w="1606" w:type="dxa"/>
            <w:tcBorders>
              <w:bottom w:val="single" w:sz="12" w:space="0" w:color="auto"/>
            </w:tcBorders>
            <w:shd w:val="clear" w:color="auto" w:fill="BCBEC0"/>
          </w:tcPr>
          <w:p w14:paraId="2ECE29FC" w14:textId="77777777" w:rsidR="00164762" w:rsidRDefault="00164762" w:rsidP="009113AF">
            <w:pPr>
              <w:pStyle w:val="TableText"/>
              <w:keepNext/>
              <w:jc w:val="both"/>
              <w:rPr>
                <w:b/>
              </w:rPr>
            </w:pPr>
            <w:r>
              <w:rPr>
                <w:b/>
              </w:rPr>
              <w:t xml:space="preserve">Level </w:t>
            </w:r>
          </w:p>
        </w:tc>
      </w:tr>
      <w:tr w:rsidR="00164762" w:rsidRPr="00C978B9" w14:paraId="248C59F8" w14:textId="77777777" w:rsidTr="009113AF">
        <w:tc>
          <w:tcPr>
            <w:tcW w:w="1406" w:type="dxa"/>
            <w:vMerge w:val="restart"/>
            <w:tcBorders>
              <w:bottom w:val="single" w:sz="4" w:space="0" w:color="BCBEC0"/>
            </w:tcBorders>
          </w:tcPr>
          <w:p w14:paraId="0677D51D" w14:textId="77777777" w:rsidR="00164762" w:rsidRPr="00C978B9" w:rsidRDefault="00164762" w:rsidP="009113AF">
            <w:pPr>
              <w:keepNext/>
            </w:pPr>
            <w:bookmarkStart w:id="12" w:name="_Hlk99985667"/>
            <w:r>
              <w:rPr>
                <w:noProof/>
                <w:szCs w:val="21"/>
              </w:rPr>
              <w:drawing>
                <wp:inline distT="0" distB="0" distL="0" distR="0" wp14:anchorId="4CB45E38" wp14:editId="3E8F7232">
                  <wp:extent cx="840105" cy="840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tc>
        <w:tc>
          <w:tcPr>
            <w:tcW w:w="2971" w:type="dxa"/>
            <w:gridSpan w:val="2"/>
            <w:tcBorders>
              <w:bottom w:val="single" w:sz="4" w:space="0" w:color="BCBEC0"/>
            </w:tcBorders>
          </w:tcPr>
          <w:p w14:paraId="3E37631F" w14:textId="77777777" w:rsidR="00164762" w:rsidRPr="00AA57E3" w:rsidRDefault="00164762" w:rsidP="009113AF">
            <w:r>
              <w:t>Display Resilience and Courage</w:t>
            </w:r>
          </w:p>
        </w:tc>
        <w:tc>
          <w:tcPr>
            <w:tcW w:w="4770" w:type="dxa"/>
            <w:tcBorders>
              <w:bottom w:val="single" w:sz="4" w:space="0" w:color="BCBEC0"/>
            </w:tcBorders>
          </w:tcPr>
          <w:p w14:paraId="6DE26ED5" w14:textId="77777777" w:rsidR="00164762" w:rsidRPr="00AA57E3" w:rsidRDefault="00164762" w:rsidP="009113AF">
            <w:r>
              <w:t>Be open and honest, prepared to express your views, and willing to accept and commit to change</w:t>
            </w:r>
          </w:p>
        </w:tc>
        <w:tc>
          <w:tcPr>
            <w:tcW w:w="1606" w:type="dxa"/>
            <w:tcBorders>
              <w:bottom w:val="single" w:sz="4" w:space="0" w:color="BCBEC0"/>
            </w:tcBorders>
          </w:tcPr>
          <w:p w14:paraId="22C2C1AA" w14:textId="0F2705CE" w:rsidR="00164762" w:rsidRDefault="00C871FF" w:rsidP="009113AF">
            <w:pPr>
              <w:pStyle w:val="TableBullet"/>
              <w:numPr>
                <w:ilvl w:val="0"/>
                <w:numId w:val="0"/>
              </w:numPr>
              <w:jc w:val="both"/>
            </w:pPr>
            <w:r>
              <w:t>Adept</w:t>
            </w:r>
          </w:p>
        </w:tc>
      </w:tr>
      <w:tr w:rsidR="00164762" w:rsidRPr="00C978B9" w14:paraId="4E6BA0E7" w14:textId="77777777" w:rsidTr="009113AF">
        <w:tc>
          <w:tcPr>
            <w:tcW w:w="1406" w:type="dxa"/>
            <w:vMerge/>
            <w:tcBorders>
              <w:bottom w:val="single" w:sz="4" w:space="0" w:color="BCBEC0"/>
            </w:tcBorders>
          </w:tcPr>
          <w:p w14:paraId="37645650" w14:textId="77777777" w:rsidR="00164762" w:rsidRDefault="00164762" w:rsidP="009113AF">
            <w:pPr>
              <w:keepNext/>
              <w:rPr>
                <w:noProof/>
              </w:rPr>
            </w:pPr>
          </w:p>
        </w:tc>
        <w:tc>
          <w:tcPr>
            <w:tcW w:w="2971" w:type="dxa"/>
            <w:gridSpan w:val="2"/>
            <w:tcBorders>
              <w:bottom w:val="single" w:sz="4" w:space="0" w:color="BCBEC0"/>
            </w:tcBorders>
          </w:tcPr>
          <w:p w14:paraId="1F4FFF06" w14:textId="77777777" w:rsidR="00164762" w:rsidRPr="00A8226F" w:rsidRDefault="00164762" w:rsidP="009113AF">
            <w:r>
              <w:t>Manage Self</w:t>
            </w:r>
          </w:p>
        </w:tc>
        <w:tc>
          <w:tcPr>
            <w:tcW w:w="4770" w:type="dxa"/>
            <w:tcBorders>
              <w:bottom w:val="single" w:sz="4" w:space="0" w:color="BCBEC0"/>
            </w:tcBorders>
          </w:tcPr>
          <w:p w14:paraId="5AF7595A" w14:textId="77777777" w:rsidR="00164762" w:rsidRDefault="00164762" w:rsidP="009113AF">
            <w:r>
              <w:t>Show drive and motivation, an ability to self-reflect and a commitment to learning</w:t>
            </w:r>
          </w:p>
        </w:tc>
        <w:tc>
          <w:tcPr>
            <w:tcW w:w="1606" w:type="dxa"/>
            <w:tcBorders>
              <w:bottom w:val="single" w:sz="4" w:space="0" w:color="BCBEC0"/>
            </w:tcBorders>
          </w:tcPr>
          <w:p w14:paraId="5E2BB92B" w14:textId="67167A03" w:rsidR="00164762" w:rsidRDefault="00C871FF" w:rsidP="009113AF">
            <w:pPr>
              <w:pStyle w:val="TableBullet"/>
              <w:numPr>
                <w:ilvl w:val="0"/>
                <w:numId w:val="0"/>
              </w:numPr>
              <w:jc w:val="both"/>
            </w:pPr>
            <w:r>
              <w:t>Adept</w:t>
            </w:r>
          </w:p>
        </w:tc>
      </w:tr>
      <w:tr w:rsidR="00164762" w:rsidRPr="00C978B9" w14:paraId="2466949C" w14:textId="77777777" w:rsidTr="009113AF">
        <w:tc>
          <w:tcPr>
            <w:tcW w:w="1406" w:type="dxa"/>
            <w:vMerge/>
            <w:tcBorders>
              <w:bottom w:val="single" w:sz="4" w:space="0" w:color="BCBEC0"/>
            </w:tcBorders>
          </w:tcPr>
          <w:p w14:paraId="1208A88B" w14:textId="77777777" w:rsidR="00164762" w:rsidRDefault="00164762" w:rsidP="009113AF">
            <w:pPr>
              <w:keepNext/>
              <w:rPr>
                <w:noProof/>
              </w:rPr>
            </w:pPr>
          </w:p>
        </w:tc>
        <w:tc>
          <w:tcPr>
            <w:tcW w:w="2971" w:type="dxa"/>
            <w:gridSpan w:val="2"/>
            <w:tcBorders>
              <w:bottom w:val="single" w:sz="4" w:space="0" w:color="BCBEC0"/>
            </w:tcBorders>
          </w:tcPr>
          <w:p w14:paraId="7136A22D" w14:textId="77777777" w:rsidR="00164762" w:rsidRPr="00A8226F" w:rsidRDefault="00164762" w:rsidP="009113AF">
            <w:r>
              <w:t>Value Diversity and Inclusion</w:t>
            </w:r>
          </w:p>
        </w:tc>
        <w:tc>
          <w:tcPr>
            <w:tcW w:w="4770" w:type="dxa"/>
            <w:tcBorders>
              <w:bottom w:val="single" w:sz="4" w:space="0" w:color="BCBEC0"/>
            </w:tcBorders>
          </w:tcPr>
          <w:p w14:paraId="57F895B4" w14:textId="77777777" w:rsidR="00164762" w:rsidRDefault="00164762" w:rsidP="009113AF">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7693EFE1" w14:textId="76BBCC11" w:rsidR="00164762" w:rsidRDefault="00495D1E" w:rsidP="009113AF">
            <w:pPr>
              <w:pStyle w:val="TableBullet"/>
              <w:numPr>
                <w:ilvl w:val="0"/>
                <w:numId w:val="0"/>
              </w:numPr>
              <w:jc w:val="both"/>
            </w:pPr>
            <w:r>
              <w:t>Intermediate</w:t>
            </w:r>
          </w:p>
        </w:tc>
      </w:tr>
      <w:bookmarkEnd w:id="12"/>
      <w:tr w:rsidR="00164762" w:rsidRPr="00C978B9" w14:paraId="7AA9490C" w14:textId="77777777" w:rsidTr="009113AF">
        <w:tc>
          <w:tcPr>
            <w:tcW w:w="1406" w:type="dxa"/>
            <w:vMerge w:val="restart"/>
            <w:tcBorders>
              <w:bottom w:val="single" w:sz="4" w:space="0" w:color="BCBEC0"/>
            </w:tcBorders>
          </w:tcPr>
          <w:p w14:paraId="0E5FE08B" w14:textId="77777777" w:rsidR="00164762" w:rsidRPr="00C978B9" w:rsidRDefault="00164762" w:rsidP="009113AF">
            <w:pPr>
              <w:keepNext/>
            </w:pPr>
            <w:r>
              <w:rPr>
                <w:noProof/>
                <w:szCs w:val="21"/>
              </w:rPr>
              <w:drawing>
                <wp:inline distT="0" distB="0" distL="0" distR="0" wp14:anchorId="201CB890" wp14:editId="08E14255">
                  <wp:extent cx="848360" cy="848360"/>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71" w:type="dxa"/>
            <w:gridSpan w:val="2"/>
            <w:tcBorders>
              <w:bottom w:val="single" w:sz="4" w:space="0" w:color="BCBEC0"/>
            </w:tcBorders>
          </w:tcPr>
          <w:p w14:paraId="0F35ECFF" w14:textId="77777777" w:rsidR="00164762" w:rsidRPr="00AA57E3" w:rsidRDefault="00164762" w:rsidP="009113AF">
            <w:r>
              <w:t>Commit to Customer Service</w:t>
            </w:r>
          </w:p>
        </w:tc>
        <w:tc>
          <w:tcPr>
            <w:tcW w:w="4770" w:type="dxa"/>
            <w:tcBorders>
              <w:bottom w:val="single" w:sz="4" w:space="0" w:color="BCBEC0"/>
            </w:tcBorders>
          </w:tcPr>
          <w:p w14:paraId="22D1A477" w14:textId="77777777" w:rsidR="00164762" w:rsidRPr="00AA57E3" w:rsidRDefault="00164762" w:rsidP="009113AF">
            <w:r>
              <w:t>Provide customer-focused services in line with public sector and organisational objectives</w:t>
            </w:r>
          </w:p>
        </w:tc>
        <w:tc>
          <w:tcPr>
            <w:tcW w:w="1606" w:type="dxa"/>
            <w:tcBorders>
              <w:bottom w:val="single" w:sz="4" w:space="0" w:color="BCBEC0"/>
            </w:tcBorders>
          </w:tcPr>
          <w:p w14:paraId="5F9F3B0D" w14:textId="35EF7BE4" w:rsidR="00164762" w:rsidRDefault="00C871FF" w:rsidP="009113AF">
            <w:pPr>
              <w:pStyle w:val="TableBullet"/>
              <w:numPr>
                <w:ilvl w:val="0"/>
                <w:numId w:val="0"/>
              </w:numPr>
              <w:jc w:val="both"/>
            </w:pPr>
            <w:r>
              <w:t>Adept</w:t>
            </w:r>
          </w:p>
        </w:tc>
      </w:tr>
      <w:tr w:rsidR="00164762" w:rsidRPr="00C978B9" w14:paraId="2E2584E2" w14:textId="77777777" w:rsidTr="009113AF">
        <w:tc>
          <w:tcPr>
            <w:tcW w:w="1406" w:type="dxa"/>
            <w:vMerge/>
            <w:tcBorders>
              <w:bottom w:val="single" w:sz="4" w:space="0" w:color="BCBEC0"/>
            </w:tcBorders>
          </w:tcPr>
          <w:p w14:paraId="4B643DB5" w14:textId="77777777" w:rsidR="00164762" w:rsidRDefault="00164762" w:rsidP="009113AF">
            <w:pPr>
              <w:keepNext/>
              <w:rPr>
                <w:noProof/>
              </w:rPr>
            </w:pPr>
          </w:p>
        </w:tc>
        <w:tc>
          <w:tcPr>
            <w:tcW w:w="2971" w:type="dxa"/>
            <w:gridSpan w:val="2"/>
            <w:tcBorders>
              <w:bottom w:val="single" w:sz="4" w:space="0" w:color="BCBEC0"/>
            </w:tcBorders>
          </w:tcPr>
          <w:p w14:paraId="5FA01567" w14:textId="3F70B697" w:rsidR="00164762" w:rsidRPr="001E1FEF" w:rsidRDefault="002970EE" w:rsidP="009113AF">
            <w:pPr>
              <w:rPr>
                <w:highlight w:val="yellow"/>
              </w:rPr>
            </w:pPr>
            <w:r w:rsidRPr="001E1FEF">
              <w:t xml:space="preserve">Work Collaboratively </w:t>
            </w:r>
          </w:p>
        </w:tc>
        <w:tc>
          <w:tcPr>
            <w:tcW w:w="4770" w:type="dxa"/>
            <w:tcBorders>
              <w:bottom w:val="single" w:sz="4" w:space="0" w:color="BCBEC0"/>
            </w:tcBorders>
          </w:tcPr>
          <w:p w14:paraId="1B6209A8" w14:textId="621993BF" w:rsidR="00164762" w:rsidRPr="001E1FEF" w:rsidRDefault="002970EE" w:rsidP="001E1FEF">
            <w:pPr>
              <w:pStyle w:val="TableText"/>
              <w:keepNext/>
              <w:rPr>
                <w:highlight w:val="yellow"/>
              </w:rPr>
            </w:pPr>
            <w:r>
              <w:t>Collaborate with others and value their contribution</w:t>
            </w:r>
          </w:p>
        </w:tc>
        <w:tc>
          <w:tcPr>
            <w:tcW w:w="1606" w:type="dxa"/>
            <w:tcBorders>
              <w:bottom w:val="single" w:sz="4" w:space="0" w:color="BCBEC0"/>
            </w:tcBorders>
          </w:tcPr>
          <w:p w14:paraId="1B192177" w14:textId="77777777" w:rsidR="00164762" w:rsidRDefault="00164762" w:rsidP="009113AF">
            <w:pPr>
              <w:pStyle w:val="TableBullet"/>
              <w:numPr>
                <w:ilvl w:val="0"/>
                <w:numId w:val="0"/>
              </w:numPr>
              <w:jc w:val="both"/>
            </w:pPr>
            <w:r>
              <w:t>Adept</w:t>
            </w:r>
          </w:p>
        </w:tc>
      </w:tr>
      <w:tr w:rsidR="00164762" w:rsidRPr="00C978B9" w14:paraId="3A779D62" w14:textId="77777777" w:rsidTr="009113AF">
        <w:tc>
          <w:tcPr>
            <w:tcW w:w="1406" w:type="dxa"/>
            <w:vMerge w:val="restart"/>
            <w:tcBorders>
              <w:bottom w:val="single" w:sz="4" w:space="0" w:color="BCBEC0"/>
            </w:tcBorders>
          </w:tcPr>
          <w:p w14:paraId="7067A3D8" w14:textId="77777777" w:rsidR="00164762" w:rsidRPr="00C978B9" w:rsidRDefault="00164762" w:rsidP="009113AF">
            <w:pPr>
              <w:keepNext/>
            </w:pPr>
            <w:r>
              <w:rPr>
                <w:noProof/>
                <w:szCs w:val="21"/>
              </w:rPr>
              <w:drawing>
                <wp:inline distT="0" distB="0" distL="0" distR="0" wp14:anchorId="44BA7E6F" wp14:editId="41915412">
                  <wp:extent cx="848360" cy="848360"/>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71" w:type="dxa"/>
            <w:gridSpan w:val="2"/>
            <w:tcBorders>
              <w:bottom w:val="single" w:sz="4" w:space="0" w:color="BCBEC0"/>
            </w:tcBorders>
          </w:tcPr>
          <w:p w14:paraId="09D3DB55" w14:textId="0A45FEE0" w:rsidR="00164762" w:rsidRDefault="00164762" w:rsidP="009113AF"/>
          <w:p w14:paraId="1F91FEC2" w14:textId="77777777" w:rsidR="002970EE" w:rsidRPr="001E1FEF" w:rsidRDefault="002970EE" w:rsidP="002970EE">
            <w:pPr>
              <w:pStyle w:val="TableText"/>
              <w:keepNext/>
              <w:rPr>
                <w:rFonts w:eastAsia="Arial" w:cs="Arial"/>
                <w:color w:val="000000"/>
              </w:rPr>
            </w:pPr>
            <w:r w:rsidRPr="001E1FEF">
              <w:rPr>
                <w:rFonts w:eastAsia="Arial" w:cs="Arial"/>
                <w:color w:val="000000"/>
              </w:rPr>
              <w:t>Plan and Prioritise</w:t>
            </w:r>
          </w:p>
          <w:p w14:paraId="53059C30" w14:textId="062663EB" w:rsidR="002970EE" w:rsidRPr="00AA57E3" w:rsidRDefault="002970EE" w:rsidP="001E1FEF">
            <w:pPr>
              <w:pStyle w:val="TableText"/>
              <w:keepNext/>
            </w:pPr>
          </w:p>
        </w:tc>
        <w:tc>
          <w:tcPr>
            <w:tcW w:w="4770" w:type="dxa"/>
            <w:tcBorders>
              <w:bottom w:val="single" w:sz="4" w:space="0" w:color="BCBEC0"/>
            </w:tcBorders>
          </w:tcPr>
          <w:p w14:paraId="66B9CD7C" w14:textId="190199B2" w:rsidR="002970EE" w:rsidRDefault="002970EE" w:rsidP="002970EE">
            <w:pPr>
              <w:pStyle w:val="TableText"/>
              <w:keepNext/>
            </w:pPr>
            <w:r>
              <w:t>Plan to achieve priority outcomes and respond flexibly to changing circumstances</w:t>
            </w:r>
          </w:p>
          <w:p w14:paraId="1945CE0F" w14:textId="010CF647" w:rsidR="00164762" w:rsidRPr="00AA57E3" w:rsidRDefault="00164762" w:rsidP="009113AF"/>
        </w:tc>
        <w:tc>
          <w:tcPr>
            <w:tcW w:w="1606" w:type="dxa"/>
            <w:tcBorders>
              <w:bottom w:val="single" w:sz="4" w:space="0" w:color="BCBEC0"/>
            </w:tcBorders>
          </w:tcPr>
          <w:p w14:paraId="25FEC927" w14:textId="6D720FA9" w:rsidR="00164762" w:rsidRDefault="00C871FF" w:rsidP="009113AF">
            <w:pPr>
              <w:pStyle w:val="TableBullet"/>
              <w:numPr>
                <w:ilvl w:val="0"/>
                <w:numId w:val="0"/>
              </w:numPr>
              <w:jc w:val="both"/>
            </w:pPr>
            <w:r>
              <w:t>Adept</w:t>
            </w:r>
          </w:p>
        </w:tc>
      </w:tr>
      <w:tr w:rsidR="00164762" w:rsidRPr="00C978B9" w14:paraId="155477DB" w14:textId="77777777" w:rsidTr="009113AF">
        <w:tc>
          <w:tcPr>
            <w:tcW w:w="1406" w:type="dxa"/>
            <w:vMerge/>
            <w:tcBorders>
              <w:bottom w:val="single" w:sz="4" w:space="0" w:color="BCBEC0"/>
            </w:tcBorders>
          </w:tcPr>
          <w:p w14:paraId="19DD85A1" w14:textId="77777777" w:rsidR="00164762" w:rsidRDefault="00164762" w:rsidP="009113AF">
            <w:pPr>
              <w:keepNext/>
              <w:rPr>
                <w:noProof/>
              </w:rPr>
            </w:pPr>
          </w:p>
        </w:tc>
        <w:tc>
          <w:tcPr>
            <w:tcW w:w="2971" w:type="dxa"/>
            <w:gridSpan w:val="2"/>
            <w:tcBorders>
              <w:bottom w:val="single" w:sz="4" w:space="0" w:color="BCBEC0"/>
            </w:tcBorders>
          </w:tcPr>
          <w:p w14:paraId="625C40D6" w14:textId="77777777" w:rsidR="00164762" w:rsidRPr="00A8226F" w:rsidRDefault="00164762" w:rsidP="009113AF">
            <w:r>
              <w:t>Demonstrate Accountability</w:t>
            </w:r>
          </w:p>
        </w:tc>
        <w:tc>
          <w:tcPr>
            <w:tcW w:w="4770" w:type="dxa"/>
            <w:tcBorders>
              <w:bottom w:val="single" w:sz="4" w:space="0" w:color="BCBEC0"/>
            </w:tcBorders>
          </w:tcPr>
          <w:p w14:paraId="0830394C" w14:textId="77777777" w:rsidR="00164762" w:rsidRDefault="00164762" w:rsidP="009113AF">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3D12CD22" w14:textId="4BCFC9F8" w:rsidR="00164762" w:rsidRDefault="00C871FF" w:rsidP="009113AF">
            <w:pPr>
              <w:pStyle w:val="TableBullet"/>
              <w:numPr>
                <w:ilvl w:val="0"/>
                <w:numId w:val="0"/>
              </w:numPr>
              <w:jc w:val="both"/>
            </w:pPr>
            <w:r>
              <w:t>Intermediate</w:t>
            </w:r>
          </w:p>
        </w:tc>
      </w:tr>
      <w:tr w:rsidR="00164762" w:rsidRPr="00C978B9" w14:paraId="330B588F" w14:textId="77777777" w:rsidTr="009113AF">
        <w:tc>
          <w:tcPr>
            <w:tcW w:w="1406" w:type="dxa"/>
            <w:vMerge w:val="restart"/>
            <w:tcBorders>
              <w:bottom w:val="single" w:sz="4" w:space="0" w:color="BCBEC0"/>
            </w:tcBorders>
          </w:tcPr>
          <w:p w14:paraId="6486D29D" w14:textId="77777777" w:rsidR="00164762" w:rsidRPr="00C978B9" w:rsidRDefault="00164762" w:rsidP="009113AF">
            <w:pPr>
              <w:keepNext/>
            </w:pPr>
            <w:bookmarkStart w:id="13" w:name="_Hlk99985750"/>
            <w:r>
              <w:rPr>
                <w:noProof/>
                <w:szCs w:val="21"/>
              </w:rPr>
              <w:drawing>
                <wp:inline distT="0" distB="0" distL="0" distR="0" wp14:anchorId="7F531804" wp14:editId="31CD5DB8">
                  <wp:extent cx="840105" cy="840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tc>
        <w:tc>
          <w:tcPr>
            <w:tcW w:w="2971" w:type="dxa"/>
            <w:gridSpan w:val="2"/>
            <w:tcBorders>
              <w:bottom w:val="single" w:sz="4" w:space="0" w:color="BCBEC0"/>
            </w:tcBorders>
          </w:tcPr>
          <w:p w14:paraId="234ACADF" w14:textId="77777777" w:rsidR="00164762" w:rsidRPr="00AA57E3" w:rsidRDefault="00164762" w:rsidP="009113AF">
            <w:r>
              <w:t>Finance</w:t>
            </w:r>
          </w:p>
        </w:tc>
        <w:tc>
          <w:tcPr>
            <w:tcW w:w="4770" w:type="dxa"/>
            <w:tcBorders>
              <w:bottom w:val="single" w:sz="4" w:space="0" w:color="BCBEC0"/>
            </w:tcBorders>
          </w:tcPr>
          <w:p w14:paraId="07558DD4" w14:textId="77777777" w:rsidR="00164762" w:rsidRPr="00845B48" w:rsidRDefault="00164762" w:rsidP="009113AF">
            <w:r w:rsidRPr="00845B48">
              <w:t>Understand and apply financial processes to achieve value for money and minimise financial risk</w:t>
            </w:r>
          </w:p>
        </w:tc>
        <w:tc>
          <w:tcPr>
            <w:tcW w:w="1606" w:type="dxa"/>
            <w:tcBorders>
              <w:bottom w:val="single" w:sz="4" w:space="0" w:color="BCBEC0"/>
            </w:tcBorders>
          </w:tcPr>
          <w:p w14:paraId="782EB60F" w14:textId="77777777" w:rsidR="00164762" w:rsidRPr="00845B48" w:rsidRDefault="00164762" w:rsidP="009113AF">
            <w:pPr>
              <w:pStyle w:val="TableBullet"/>
              <w:numPr>
                <w:ilvl w:val="0"/>
                <w:numId w:val="0"/>
              </w:numPr>
              <w:jc w:val="both"/>
            </w:pPr>
            <w:r w:rsidRPr="00845B48">
              <w:t>Intermediate</w:t>
            </w:r>
          </w:p>
        </w:tc>
      </w:tr>
      <w:tr w:rsidR="00164762" w:rsidRPr="00C978B9" w14:paraId="51A15E57" w14:textId="77777777" w:rsidTr="009113AF">
        <w:tc>
          <w:tcPr>
            <w:tcW w:w="1406" w:type="dxa"/>
            <w:vMerge/>
            <w:tcBorders>
              <w:bottom w:val="single" w:sz="4" w:space="0" w:color="BCBEC0"/>
            </w:tcBorders>
          </w:tcPr>
          <w:p w14:paraId="55512A35" w14:textId="77777777" w:rsidR="00164762" w:rsidRDefault="00164762" w:rsidP="009113AF">
            <w:pPr>
              <w:keepNext/>
              <w:rPr>
                <w:noProof/>
              </w:rPr>
            </w:pPr>
          </w:p>
        </w:tc>
        <w:tc>
          <w:tcPr>
            <w:tcW w:w="2971" w:type="dxa"/>
            <w:gridSpan w:val="2"/>
            <w:tcBorders>
              <w:bottom w:val="single" w:sz="4" w:space="0" w:color="BCBEC0"/>
            </w:tcBorders>
          </w:tcPr>
          <w:p w14:paraId="25CD1F4D" w14:textId="77777777" w:rsidR="00164762" w:rsidRPr="00A8226F" w:rsidRDefault="00164762" w:rsidP="009113AF">
            <w:r>
              <w:t>Technology</w:t>
            </w:r>
          </w:p>
        </w:tc>
        <w:tc>
          <w:tcPr>
            <w:tcW w:w="4770" w:type="dxa"/>
            <w:tcBorders>
              <w:bottom w:val="single" w:sz="4" w:space="0" w:color="BCBEC0"/>
            </w:tcBorders>
          </w:tcPr>
          <w:p w14:paraId="4936A3F7" w14:textId="77777777" w:rsidR="00164762" w:rsidRDefault="00164762" w:rsidP="009113AF">
            <w:r>
              <w:t>Understand and use available technologies to maximise efficiencies and effectiveness</w:t>
            </w:r>
          </w:p>
        </w:tc>
        <w:tc>
          <w:tcPr>
            <w:tcW w:w="1606" w:type="dxa"/>
            <w:tcBorders>
              <w:bottom w:val="single" w:sz="4" w:space="0" w:color="BCBEC0"/>
            </w:tcBorders>
          </w:tcPr>
          <w:p w14:paraId="503D1026" w14:textId="77777777" w:rsidR="00164762" w:rsidRDefault="00164762" w:rsidP="009113AF">
            <w:pPr>
              <w:pStyle w:val="TableBullet"/>
              <w:numPr>
                <w:ilvl w:val="0"/>
                <w:numId w:val="0"/>
              </w:numPr>
              <w:jc w:val="both"/>
            </w:pPr>
            <w:r>
              <w:t>Intermediate</w:t>
            </w:r>
          </w:p>
        </w:tc>
      </w:tr>
      <w:tr w:rsidR="00164762" w:rsidRPr="00C978B9" w14:paraId="4C926164" w14:textId="77777777" w:rsidTr="009113AF">
        <w:tc>
          <w:tcPr>
            <w:tcW w:w="1406" w:type="dxa"/>
            <w:vMerge/>
            <w:tcBorders>
              <w:bottom w:val="single" w:sz="4" w:space="0" w:color="BCBEC0"/>
            </w:tcBorders>
          </w:tcPr>
          <w:p w14:paraId="36AD15F5" w14:textId="77777777" w:rsidR="00164762" w:rsidRDefault="00164762" w:rsidP="009113AF">
            <w:pPr>
              <w:keepNext/>
              <w:rPr>
                <w:noProof/>
              </w:rPr>
            </w:pPr>
          </w:p>
        </w:tc>
        <w:tc>
          <w:tcPr>
            <w:tcW w:w="2971" w:type="dxa"/>
            <w:gridSpan w:val="2"/>
            <w:tcBorders>
              <w:bottom w:val="single" w:sz="4" w:space="0" w:color="BCBEC0"/>
            </w:tcBorders>
          </w:tcPr>
          <w:p w14:paraId="2930367D" w14:textId="77777777" w:rsidR="00164762" w:rsidRPr="00A8226F" w:rsidRDefault="00164762" w:rsidP="009113AF">
            <w:r>
              <w:t>Procurement and Contract Management</w:t>
            </w:r>
          </w:p>
        </w:tc>
        <w:tc>
          <w:tcPr>
            <w:tcW w:w="4770" w:type="dxa"/>
            <w:tcBorders>
              <w:bottom w:val="single" w:sz="4" w:space="0" w:color="BCBEC0"/>
            </w:tcBorders>
          </w:tcPr>
          <w:p w14:paraId="39A73520" w14:textId="42007C54" w:rsidR="00C64D30" w:rsidRDefault="00164762" w:rsidP="00C64D30">
            <w:r>
              <w:t>Understand and apply procurement processes to ensure effective purchasing and contract performance</w:t>
            </w:r>
          </w:p>
        </w:tc>
        <w:tc>
          <w:tcPr>
            <w:tcW w:w="1606" w:type="dxa"/>
            <w:tcBorders>
              <w:bottom w:val="single" w:sz="4" w:space="0" w:color="BCBEC0"/>
            </w:tcBorders>
          </w:tcPr>
          <w:p w14:paraId="5EADCCB0" w14:textId="7D84076E" w:rsidR="00164762" w:rsidRDefault="00C871FF" w:rsidP="009113AF">
            <w:pPr>
              <w:pStyle w:val="TableBullet"/>
              <w:numPr>
                <w:ilvl w:val="0"/>
                <w:numId w:val="0"/>
              </w:numPr>
              <w:jc w:val="both"/>
            </w:pPr>
            <w:r>
              <w:t>Intermediate</w:t>
            </w:r>
          </w:p>
        </w:tc>
      </w:tr>
    </w:tbl>
    <w:bookmarkEnd w:id="13"/>
    <w:p w14:paraId="5F6054DB" w14:textId="44DE0A4E" w:rsidR="00445B09" w:rsidRDefault="00544883" w:rsidP="00445B09">
      <w:pPr>
        <w:ind w:left="0" w:firstLine="0"/>
        <w:rPr>
          <w:sz w:val="20"/>
          <w:szCs w:val="20"/>
        </w:rPr>
      </w:pPr>
      <w:r>
        <w:rPr>
          <w:noProof/>
        </w:rPr>
        <w:drawing>
          <wp:inline distT="0" distB="0" distL="0" distR="0" wp14:anchorId="44C39B0C" wp14:editId="1F2005AF">
            <wp:extent cx="847725" cy="847725"/>
            <wp:effectExtent l="0" t="0" r="9525" b="9525"/>
            <wp:docPr id="6" name="people-management.jpg"/>
            <wp:cNvGraphicFramePr/>
            <a:graphic xmlns:a="http://schemas.openxmlformats.org/drawingml/2006/main">
              <a:graphicData uri="http://schemas.openxmlformats.org/drawingml/2006/picture">
                <pic:pic xmlns:pic="http://schemas.openxmlformats.org/drawingml/2006/picture">
                  <pic:nvPicPr>
                    <pic:cNvPr id="10" name="people-management.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inline>
        </w:drawing>
      </w:r>
      <w:r w:rsidR="00445B09">
        <w:rPr>
          <w:noProof/>
        </w:rPr>
        <w:t xml:space="preserve"> </w:t>
      </w:r>
      <w:r w:rsidR="00445B09" w:rsidRPr="00445B09">
        <w:rPr>
          <w:sz w:val="20"/>
          <w:szCs w:val="20"/>
        </w:rPr>
        <w:t>Manage and Develop People</w:t>
      </w:r>
      <w:r w:rsidR="00445B09">
        <w:rPr>
          <w:sz w:val="20"/>
          <w:szCs w:val="20"/>
        </w:rPr>
        <w:t xml:space="preserve">        Engage and motivate staff and develop capability        </w:t>
      </w:r>
      <w:r w:rsidR="00C871FF">
        <w:rPr>
          <w:sz w:val="20"/>
          <w:szCs w:val="20"/>
        </w:rPr>
        <w:t>Intermediate</w:t>
      </w:r>
    </w:p>
    <w:p w14:paraId="26AF10EC" w14:textId="7C894632" w:rsidR="00164762" w:rsidRDefault="00445B09" w:rsidP="00445B09">
      <w:pPr>
        <w:ind w:left="0" w:firstLine="0"/>
        <w:rPr>
          <w:sz w:val="20"/>
          <w:szCs w:val="20"/>
        </w:rPr>
      </w:pPr>
      <w:r>
        <w:rPr>
          <w:sz w:val="20"/>
          <w:szCs w:val="20"/>
        </w:rPr>
        <w:t xml:space="preserve">                                                                                 and potential in others</w:t>
      </w:r>
    </w:p>
    <w:p w14:paraId="3956E9E5" w14:textId="00A9A208" w:rsidR="00544883" w:rsidRPr="00445B09" w:rsidRDefault="00544883" w:rsidP="00445B09">
      <w:pPr>
        <w:ind w:left="0" w:firstLine="0"/>
        <w:rPr>
          <w:sz w:val="20"/>
          <w:szCs w:val="20"/>
        </w:rPr>
      </w:pPr>
      <w:r>
        <w:rPr>
          <w:sz w:val="20"/>
          <w:szCs w:val="20"/>
        </w:rPr>
        <w:tab/>
      </w:r>
      <w:r>
        <w:rPr>
          <w:sz w:val="20"/>
          <w:szCs w:val="20"/>
        </w:rPr>
        <w:tab/>
      </w:r>
    </w:p>
    <w:p w14:paraId="2DB5C92B" w14:textId="04C044B4" w:rsidR="00544883" w:rsidRPr="00544883" w:rsidRDefault="00C64D30" w:rsidP="00544883">
      <w:pPr>
        <w:tabs>
          <w:tab w:val="left" w:pos="2925"/>
        </w:tabs>
      </w:pPr>
      <w:r>
        <w:t xml:space="preserve">  </w:t>
      </w:r>
      <w:r w:rsidR="00544883">
        <w:t xml:space="preserve">                     </w:t>
      </w:r>
      <w:r w:rsidR="00544883" w:rsidRPr="00544883">
        <w:rPr>
          <w:sz w:val="20"/>
          <w:szCs w:val="20"/>
        </w:rPr>
        <w:t>Inspire Direction and Purpose</w:t>
      </w:r>
      <w:proofErr w:type="gramStart"/>
      <w:r w:rsidR="00544883" w:rsidRPr="00544883">
        <w:rPr>
          <w:sz w:val="20"/>
          <w:szCs w:val="20"/>
        </w:rPr>
        <w:tab/>
      </w:r>
      <w:r w:rsidR="00544883">
        <w:rPr>
          <w:sz w:val="20"/>
          <w:szCs w:val="20"/>
        </w:rPr>
        <w:t xml:space="preserve">  Communicate</w:t>
      </w:r>
      <w:proofErr w:type="gramEnd"/>
      <w:r w:rsidR="00544883">
        <w:rPr>
          <w:sz w:val="20"/>
          <w:szCs w:val="20"/>
        </w:rPr>
        <w:t xml:space="preserve"> goals, priorities and vision, and </w:t>
      </w:r>
      <w:r w:rsidR="00544883">
        <w:rPr>
          <w:sz w:val="20"/>
          <w:szCs w:val="20"/>
        </w:rPr>
        <w:tab/>
        <w:t xml:space="preserve">           Intermediate</w:t>
      </w:r>
    </w:p>
    <w:p w14:paraId="49CBBEBE" w14:textId="77777777" w:rsidR="00544883" w:rsidRDefault="00544883" w:rsidP="000414D4">
      <w:pPr>
        <w:tabs>
          <w:tab w:val="left" w:pos="2925"/>
        </w:tabs>
        <w:rPr>
          <w:sz w:val="20"/>
          <w:szCs w:val="20"/>
        </w:rPr>
      </w:pPr>
      <w:r>
        <w:rPr>
          <w:sz w:val="20"/>
          <w:szCs w:val="20"/>
        </w:rPr>
        <w:t xml:space="preserve">                                                                                 recognise achievements</w:t>
      </w:r>
    </w:p>
    <w:p w14:paraId="385056D5" w14:textId="36839D93" w:rsidR="00544883" w:rsidRDefault="00544883" w:rsidP="000414D4">
      <w:pPr>
        <w:tabs>
          <w:tab w:val="left" w:pos="2925"/>
        </w:tabs>
        <w:rPr>
          <w:sz w:val="20"/>
          <w:szCs w:val="20"/>
        </w:rPr>
      </w:pPr>
      <w:r>
        <w:rPr>
          <w:sz w:val="20"/>
          <w:szCs w:val="20"/>
        </w:rPr>
        <w:t xml:space="preserve">                 </w:t>
      </w:r>
    </w:p>
    <w:p w14:paraId="226E20B9" w14:textId="5F185BFF" w:rsidR="00544883" w:rsidRDefault="00544883" w:rsidP="000414D4">
      <w:pPr>
        <w:tabs>
          <w:tab w:val="left" w:pos="2925"/>
        </w:tabs>
        <w:rPr>
          <w:sz w:val="20"/>
          <w:szCs w:val="20"/>
        </w:rPr>
      </w:pPr>
      <w:r w:rsidRPr="00544883">
        <w:rPr>
          <w:sz w:val="20"/>
          <w:szCs w:val="20"/>
        </w:rPr>
        <w:tab/>
      </w:r>
      <w:r>
        <w:rPr>
          <w:sz w:val="20"/>
          <w:szCs w:val="20"/>
        </w:rPr>
        <w:t xml:space="preserve">                         Manage Reform and Change</w:t>
      </w:r>
      <w:proofErr w:type="gramStart"/>
      <w:r>
        <w:rPr>
          <w:sz w:val="20"/>
          <w:szCs w:val="20"/>
        </w:rPr>
        <w:tab/>
        <w:t xml:space="preserve">  Support</w:t>
      </w:r>
      <w:proofErr w:type="gramEnd"/>
      <w:r>
        <w:rPr>
          <w:sz w:val="20"/>
          <w:szCs w:val="20"/>
        </w:rPr>
        <w:t>, promote and champion change, and              Intermediate</w:t>
      </w:r>
    </w:p>
    <w:p w14:paraId="103A8D3A" w14:textId="448E1EBA" w:rsidR="00544883" w:rsidRDefault="00544883" w:rsidP="000414D4">
      <w:pPr>
        <w:tabs>
          <w:tab w:val="left" w:pos="2925"/>
        </w:tabs>
        <w:rPr>
          <w:sz w:val="20"/>
          <w:szCs w:val="20"/>
        </w:rPr>
      </w:pPr>
      <w:r>
        <w:rPr>
          <w:sz w:val="20"/>
          <w:szCs w:val="20"/>
        </w:rPr>
        <w:t xml:space="preserve">                                                                                assist others to engage with change</w:t>
      </w:r>
      <w:r w:rsidRPr="00544883">
        <w:rPr>
          <w:sz w:val="20"/>
          <w:szCs w:val="20"/>
        </w:rPr>
        <w:tab/>
      </w:r>
    </w:p>
    <w:p w14:paraId="575E0892" w14:textId="4D7BAB1F" w:rsidR="00544883" w:rsidRPr="00544883" w:rsidRDefault="00544883" w:rsidP="00544883">
      <w:pPr>
        <w:rPr>
          <w:sz w:val="20"/>
          <w:szCs w:val="20"/>
        </w:rPr>
      </w:pPr>
    </w:p>
    <w:p w14:paraId="1C609530" w14:textId="40480C82" w:rsidR="00544883" w:rsidRPr="00544883" w:rsidRDefault="00544883" w:rsidP="00544883">
      <w:pPr>
        <w:rPr>
          <w:sz w:val="20"/>
          <w:szCs w:val="20"/>
        </w:rPr>
      </w:pPr>
    </w:p>
    <w:p w14:paraId="2714A84D" w14:textId="5E8959FA" w:rsidR="00544883" w:rsidRPr="00544883" w:rsidRDefault="00544883" w:rsidP="00544883">
      <w:pPr>
        <w:rPr>
          <w:sz w:val="20"/>
          <w:szCs w:val="20"/>
        </w:rPr>
      </w:pPr>
    </w:p>
    <w:p w14:paraId="564DBB03" w14:textId="7F0C5134" w:rsidR="00544883" w:rsidRPr="00544883" w:rsidRDefault="00544883" w:rsidP="00544883">
      <w:pPr>
        <w:rPr>
          <w:sz w:val="20"/>
          <w:szCs w:val="20"/>
        </w:rPr>
      </w:pPr>
    </w:p>
    <w:p w14:paraId="16944668" w14:textId="515DC9D7" w:rsidR="00544883" w:rsidRPr="00544883" w:rsidRDefault="00544883" w:rsidP="00544883">
      <w:pPr>
        <w:rPr>
          <w:sz w:val="20"/>
          <w:szCs w:val="20"/>
        </w:rPr>
      </w:pPr>
    </w:p>
    <w:p w14:paraId="16151094" w14:textId="4129BE94" w:rsidR="00544883" w:rsidRPr="00544883" w:rsidRDefault="00544883" w:rsidP="00544883">
      <w:pPr>
        <w:rPr>
          <w:sz w:val="20"/>
          <w:szCs w:val="20"/>
        </w:rPr>
      </w:pPr>
    </w:p>
    <w:p w14:paraId="7981122C" w14:textId="67A31D17" w:rsidR="00544883" w:rsidRPr="00544883" w:rsidRDefault="00544883" w:rsidP="00544883">
      <w:pPr>
        <w:rPr>
          <w:sz w:val="20"/>
          <w:szCs w:val="20"/>
        </w:rPr>
      </w:pPr>
    </w:p>
    <w:p w14:paraId="779FE5FA" w14:textId="4C4693DE" w:rsidR="00544883" w:rsidRPr="00544883" w:rsidRDefault="00544883" w:rsidP="00544883">
      <w:pPr>
        <w:rPr>
          <w:sz w:val="20"/>
          <w:szCs w:val="20"/>
        </w:rPr>
      </w:pPr>
    </w:p>
    <w:p w14:paraId="4AA382CA" w14:textId="7DDD62BC" w:rsidR="00544883" w:rsidRDefault="00544883" w:rsidP="00544883">
      <w:pPr>
        <w:rPr>
          <w:sz w:val="20"/>
          <w:szCs w:val="20"/>
        </w:rPr>
      </w:pPr>
    </w:p>
    <w:p w14:paraId="3121C0F5" w14:textId="120E2B57" w:rsidR="00544883" w:rsidRPr="00544883" w:rsidRDefault="00544883" w:rsidP="00544883">
      <w:pPr>
        <w:tabs>
          <w:tab w:val="left" w:pos="9450"/>
        </w:tabs>
        <w:rPr>
          <w:sz w:val="20"/>
          <w:szCs w:val="20"/>
        </w:rPr>
      </w:pPr>
      <w:r>
        <w:rPr>
          <w:sz w:val="20"/>
          <w:szCs w:val="20"/>
        </w:rPr>
        <w:tab/>
      </w:r>
      <w:r>
        <w:rPr>
          <w:sz w:val="20"/>
          <w:szCs w:val="20"/>
        </w:rPr>
        <w:tab/>
      </w:r>
    </w:p>
    <w:sectPr w:rsidR="00544883" w:rsidRPr="00544883" w:rsidSect="00787A49">
      <w:headerReference w:type="even" r:id="rId16"/>
      <w:headerReference w:type="default" r:id="rId17"/>
      <w:footerReference w:type="even" r:id="rId18"/>
      <w:footerReference w:type="default" r:id="rId19"/>
      <w:headerReference w:type="first" r:id="rId20"/>
      <w:footerReference w:type="first" r:id="rId21"/>
      <w:pgSz w:w="12240" w:h="15840"/>
      <w:pgMar w:top="851" w:right="717" w:bottom="526" w:left="720"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4F3ED" w14:textId="77777777" w:rsidR="006909B7" w:rsidRDefault="006909B7">
      <w:pPr>
        <w:spacing w:line="240" w:lineRule="auto"/>
      </w:pPr>
      <w:r>
        <w:separator/>
      </w:r>
    </w:p>
  </w:endnote>
  <w:endnote w:type="continuationSeparator" w:id="0">
    <w:p w14:paraId="5F39DC3A" w14:textId="77777777" w:rsidR="006909B7" w:rsidRDefault="00690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Rooney Light">
    <w:altName w:val="Rooney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54B04" w14:textId="77777777" w:rsidR="009113AF" w:rsidRDefault="009113AF">
    <w:pPr>
      <w:tabs>
        <w:tab w:val="center" w:pos="5288"/>
      </w:tabs>
      <w:spacing w:after="54" w:line="259" w:lineRule="auto"/>
      <w:ind w:left="0" w:firstLine="0"/>
    </w:pPr>
    <w:r>
      <w:rPr>
        <w:rFonts w:ascii="Calibri" w:eastAsia="Calibri" w:hAnsi="Calibri" w:cs="Calibri"/>
        <w:noProof/>
      </w:rPr>
      <mc:AlternateContent>
        <mc:Choice Requires="wpg">
          <w:drawing>
            <wp:anchor distT="0" distB="0" distL="114300" distR="114300" simplePos="0" relativeHeight="251657216" behindDoc="0" locked="0" layoutInCell="1" allowOverlap="1" wp14:anchorId="2570B375" wp14:editId="6FA165E5">
              <wp:simplePos x="0" y="0"/>
              <wp:positionH relativeFrom="page">
                <wp:posOffset>6807708</wp:posOffset>
              </wp:positionH>
              <wp:positionV relativeFrom="page">
                <wp:posOffset>9427830</wp:posOffset>
              </wp:positionV>
              <wp:extent cx="423188" cy="454545"/>
              <wp:effectExtent l="0" t="0" r="0" b="0"/>
              <wp:wrapSquare wrapText="bothSides"/>
              <wp:docPr id="11312" name="Group 11312"/>
              <wp:cNvGraphicFramePr/>
              <a:graphic xmlns:a="http://schemas.openxmlformats.org/drawingml/2006/main">
                <a:graphicData uri="http://schemas.microsoft.com/office/word/2010/wordprocessingGroup">
                  <wpg:wgp>
                    <wpg:cNvGrpSpPr/>
                    <wpg:grpSpPr>
                      <a:xfrm>
                        <a:off x="0" y="0"/>
                        <a:ext cx="423188" cy="454545"/>
                        <a:chOff x="0" y="0"/>
                        <a:chExt cx="423188" cy="454545"/>
                      </a:xfrm>
                    </wpg:grpSpPr>
                    <wps:wsp>
                      <wps:cNvPr id="11313" name="Shape 11313"/>
                      <wps:cNvSpPr/>
                      <wps:spPr>
                        <a:xfrm>
                          <a:off x="253238" y="272093"/>
                          <a:ext cx="160330" cy="124835"/>
                        </a:xfrm>
                        <a:custGeom>
                          <a:avLst/>
                          <a:gdLst/>
                          <a:ahLst/>
                          <a:cxnLst/>
                          <a:rect l="0" t="0" r="0" b="0"/>
                          <a:pathLst>
                            <a:path w="160330" h="124835">
                              <a:moveTo>
                                <a:pt x="0" y="0"/>
                              </a:moveTo>
                              <a:lnTo>
                                <a:pt x="28863" y="0"/>
                              </a:lnTo>
                              <a:lnTo>
                                <a:pt x="44900" y="80021"/>
                              </a:lnTo>
                              <a:lnTo>
                                <a:pt x="67346" y="0"/>
                              </a:lnTo>
                              <a:lnTo>
                                <a:pt x="92994" y="0"/>
                              </a:lnTo>
                              <a:lnTo>
                                <a:pt x="112236" y="80021"/>
                              </a:lnTo>
                              <a:lnTo>
                                <a:pt x="131478" y="0"/>
                              </a:lnTo>
                              <a:lnTo>
                                <a:pt x="160330" y="0"/>
                              </a:lnTo>
                              <a:lnTo>
                                <a:pt x="128263" y="124835"/>
                              </a:lnTo>
                              <a:lnTo>
                                <a:pt x="99412" y="124835"/>
                              </a:lnTo>
                              <a:lnTo>
                                <a:pt x="80170" y="48010"/>
                              </a:lnTo>
                              <a:lnTo>
                                <a:pt x="60928" y="124835"/>
                              </a:lnTo>
                              <a:lnTo>
                                <a:pt x="32065" y="124835"/>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4" name="Shape 11314"/>
                      <wps:cNvSpPr/>
                      <wps:spPr>
                        <a:xfrm>
                          <a:off x="15957" y="272093"/>
                          <a:ext cx="125055" cy="124835"/>
                        </a:xfrm>
                        <a:custGeom>
                          <a:avLst/>
                          <a:gdLst/>
                          <a:ahLst/>
                          <a:cxnLst/>
                          <a:rect l="0" t="0" r="0" b="0"/>
                          <a:pathLst>
                            <a:path w="125055" h="124835">
                              <a:moveTo>
                                <a:pt x="0" y="0"/>
                              </a:moveTo>
                              <a:lnTo>
                                <a:pt x="28859" y="0"/>
                              </a:lnTo>
                              <a:lnTo>
                                <a:pt x="99406" y="80021"/>
                              </a:lnTo>
                              <a:lnTo>
                                <a:pt x="99406" y="0"/>
                              </a:lnTo>
                              <a:lnTo>
                                <a:pt x="125055" y="0"/>
                              </a:lnTo>
                              <a:lnTo>
                                <a:pt x="125055" y="124835"/>
                              </a:lnTo>
                              <a:lnTo>
                                <a:pt x="96193" y="124835"/>
                              </a:lnTo>
                              <a:lnTo>
                                <a:pt x="28859" y="44813"/>
                              </a:lnTo>
                              <a:lnTo>
                                <a:pt x="28859" y="124835"/>
                              </a:lnTo>
                              <a:lnTo>
                                <a:pt x="0" y="124835"/>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5" name="Shape 11315"/>
                      <wps:cNvSpPr/>
                      <wps:spPr>
                        <a:xfrm>
                          <a:off x="12750" y="416133"/>
                          <a:ext cx="38478" cy="38412"/>
                        </a:xfrm>
                        <a:custGeom>
                          <a:avLst/>
                          <a:gdLst/>
                          <a:ahLst/>
                          <a:cxnLst/>
                          <a:rect l="0" t="0" r="0" b="0"/>
                          <a:pathLst>
                            <a:path w="38478" h="38412">
                              <a:moveTo>
                                <a:pt x="22445" y="0"/>
                              </a:moveTo>
                              <a:cubicBezTo>
                                <a:pt x="28859" y="0"/>
                                <a:pt x="32065" y="3202"/>
                                <a:pt x="35271" y="6402"/>
                              </a:cubicBezTo>
                              <a:cubicBezTo>
                                <a:pt x="32065" y="9603"/>
                                <a:pt x="32065" y="9603"/>
                                <a:pt x="32065" y="9603"/>
                              </a:cubicBezTo>
                              <a:cubicBezTo>
                                <a:pt x="28859" y="6402"/>
                                <a:pt x="25652" y="6402"/>
                                <a:pt x="22445" y="6402"/>
                              </a:cubicBezTo>
                              <a:cubicBezTo>
                                <a:pt x="12826" y="6402"/>
                                <a:pt x="9620" y="12804"/>
                                <a:pt x="9620" y="19207"/>
                              </a:cubicBezTo>
                              <a:cubicBezTo>
                                <a:pt x="9620" y="28809"/>
                                <a:pt x="12826" y="35211"/>
                                <a:pt x="22445" y="35211"/>
                              </a:cubicBezTo>
                              <a:cubicBezTo>
                                <a:pt x="25652" y="35211"/>
                                <a:pt x="28859" y="32010"/>
                                <a:pt x="32065" y="32010"/>
                              </a:cubicBezTo>
                              <a:cubicBezTo>
                                <a:pt x="32065" y="22407"/>
                                <a:pt x="32065" y="22407"/>
                                <a:pt x="32065" y="22407"/>
                              </a:cubicBezTo>
                              <a:cubicBezTo>
                                <a:pt x="22445" y="22407"/>
                                <a:pt x="22445" y="22407"/>
                                <a:pt x="22445" y="22407"/>
                              </a:cubicBezTo>
                              <a:cubicBezTo>
                                <a:pt x="22445" y="19207"/>
                                <a:pt x="22445" y="19207"/>
                                <a:pt x="22445" y="19207"/>
                              </a:cubicBezTo>
                              <a:cubicBezTo>
                                <a:pt x="38478" y="19207"/>
                                <a:pt x="38478" y="19207"/>
                                <a:pt x="38478" y="19207"/>
                              </a:cubicBezTo>
                              <a:cubicBezTo>
                                <a:pt x="38478" y="35211"/>
                                <a:pt x="38478" y="35211"/>
                                <a:pt x="38478" y="35211"/>
                              </a:cubicBezTo>
                              <a:cubicBezTo>
                                <a:pt x="35271" y="38412"/>
                                <a:pt x="28859" y="38412"/>
                                <a:pt x="22445" y="38412"/>
                              </a:cubicBezTo>
                              <a:cubicBezTo>
                                <a:pt x="9620" y="38412"/>
                                <a:pt x="0" y="32010"/>
                                <a:pt x="0" y="19207"/>
                              </a:cubicBezTo>
                              <a:cubicBezTo>
                                <a:pt x="0" y="9603"/>
                                <a:pt x="9620" y="0"/>
                                <a:pt x="22445"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6" name="Shape 11316"/>
                      <wps:cNvSpPr/>
                      <wps:spPr>
                        <a:xfrm>
                          <a:off x="54435" y="416133"/>
                          <a:ext cx="19239" cy="38412"/>
                        </a:xfrm>
                        <a:custGeom>
                          <a:avLst/>
                          <a:gdLst/>
                          <a:ahLst/>
                          <a:cxnLst/>
                          <a:rect l="0" t="0" r="0" b="0"/>
                          <a:pathLst>
                            <a:path w="19239" h="38412">
                              <a:moveTo>
                                <a:pt x="19239" y="0"/>
                              </a:moveTo>
                              <a:lnTo>
                                <a:pt x="19239" y="6402"/>
                              </a:lnTo>
                              <a:cubicBezTo>
                                <a:pt x="12826" y="6402"/>
                                <a:pt x="6413" y="12804"/>
                                <a:pt x="6413" y="19207"/>
                              </a:cubicBezTo>
                              <a:cubicBezTo>
                                <a:pt x="6413" y="28809"/>
                                <a:pt x="12826" y="35211"/>
                                <a:pt x="19239" y="35211"/>
                              </a:cubicBezTo>
                              <a:lnTo>
                                <a:pt x="19239" y="38412"/>
                              </a:lnTo>
                              <a:cubicBezTo>
                                <a:pt x="9620" y="38412"/>
                                <a:pt x="0" y="32010"/>
                                <a:pt x="0" y="19207"/>
                              </a:cubicBezTo>
                              <a:cubicBezTo>
                                <a:pt x="0" y="9603"/>
                                <a:pt x="9620" y="0"/>
                                <a:pt x="19239"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7" name="Shape 11317"/>
                      <wps:cNvSpPr/>
                      <wps:spPr>
                        <a:xfrm>
                          <a:off x="73675" y="416133"/>
                          <a:ext cx="22447" cy="38412"/>
                        </a:xfrm>
                        <a:custGeom>
                          <a:avLst/>
                          <a:gdLst/>
                          <a:ahLst/>
                          <a:cxnLst/>
                          <a:rect l="0" t="0" r="0" b="0"/>
                          <a:pathLst>
                            <a:path w="22447" h="38412">
                              <a:moveTo>
                                <a:pt x="0" y="0"/>
                              </a:moveTo>
                              <a:cubicBezTo>
                                <a:pt x="12826" y="0"/>
                                <a:pt x="22447" y="9603"/>
                                <a:pt x="22447" y="19207"/>
                              </a:cubicBezTo>
                              <a:cubicBezTo>
                                <a:pt x="22447" y="32010"/>
                                <a:pt x="12826" y="38412"/>
                                <a:pt x="0" y="38412"/>
                              </a:cubicBezTo>
                              <a:lnTo>
                                <a:pt x="0" y="35211"/>
                              </a:lnTo>
                              <a:cubicBezTo>
                                <a:pt x="9620" y="35211"/>
                                <a:pt x="12826" y="28809"/>
                                <a:pt x="12826" y="19207"/>
                              </a:cubicBezTo>
                              <a:cubicBezTo>
                                <a:pt x="12826" y="12804"/>
                                <a:pt x="9620" y="6402"/>
                                <a:pt x="0" y="6402"/>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8" name="Shape 11318"/>
                      <wps:cNvSpPr/>
                      <wps:spPr>
                        <a:xfrm>
                          <a:off x="96121" y="416134"/>
                          <a:ext cx="38474" cy="38412"/>
                        </a:xfrm>
                        <a:custGeom>
                          <a:avLst/>
                          <a:gdLst/>
                          <a:ahLst/>
                          <a:cxnLst/>
                          <a:rect l="0" t="0" r="0" b="0"/>
                          <a:pathLst>
                            <a:path w="38474" h="38412">
                              <a:moveTo>
                                <a:pt x="0" y="0"/>
                              </a:moveTo>
                              <a:lnTo>
                                <a:pt x="6413" y="0"/>
                              </a:lnTo>
                              <a:lnTo>
                                <a:pt x="19242" y="28810"/>
                              </a:lnTo>
                              <a:lnTo>
                                <a:pt x="28863" y="0"/>
                              </a:lnTo>
                              <a:lnTo>
                                <a:pt x="38474" y="0"/>
                              </a:lnTo>
                              <a:lnTo>
                                <a:pt x="19242" y="38412"/>
                              </a:lnTo>
                              <a:lnTo>
                                <a:pt x="16028"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19" name="Shape 11319"/>
                      <wps:cNvSpPr/>
                      <wps:spPr>
                        <a:xfrm>
                          <a:off x="137809" y="416134"/>
                          <a:ext cx="28852" cy="38412"/>
                        </a:xfrm>
                        <a:custGeom>
                          <a:avLst/>
                          <a:gdLst/>
                          <a:ahLst/>
                          <a:cxnLst/>
                          <a:rect l="0" t="0" r="0" b="0"/>
                          <a:pathLst>
                            <a:path w="28852" h="38412">
                              <a:moveTo>
                                <a:pt x="0" y="0"/>
                              </a:moveTo>
                              <a:lnTo>
                                <a:pt x="28852" y="0"/>
                              </a:lnTo>
                              <a:lnTo>
                                <a:pt x="28852" y="6403"/>
                              </a:lnTo>
                              <a:lnTo>
                                <a:pt x="6407" y="6403"/>
                              </a:lnTo>
                              <a:lnTo>
                                <a:pt x="6407" y="16005"/>
                              </a:lnTo>
                              <a:lnTo>
                                <a:pt x="25649" y="16005"/>
                              </a:lnTo>
                              <a:lnTo>
                                <a:pt x="25649" y="22408"/>
                              </a:lnTo>
                              <a:lnTo>
                                <a:pt x="6407" y="22408"/>
                              </a:lnTo>
                              <a:lnTo>
                                <a:pt x="6407" y="32010"/>
                              </a:lnTo>
                              <a:lnTo>
                                <a:pt x="28852" y="32010"/>
                              </a:lnTo>
                              <a:lnTo>
                                <a:pt x="28852"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0" name="Shape 11320"/>
                      <wps:cNvSpPr/>
                      <wps:spPr>
                        <a:xfrm>
                          <a:off x="173079" y="416133"/>
                          <a:ext cx="16033" cy="38412"/>
                        </a:xfrm>
                        <a:custGeom>
                          <a:avLst/>
                          <a:gdLst/>
                          <a:ahLst/>
                          <a:cxnLst/>
                          <a:rect l="0" t="0" r="0" b="0"/>
                          <a:pathLst>
                            <a:path w="16033" h="38412">
                              <a:moveTo>
                                <a:pt x="0" y="0"/>
                              </a:moveTo>
                              <a:cubicBezTo>
                                <a:pt x="16027" y="0"/>
                                <a:pt x="16027" y="0"/>
                                <a:pt x="16027" y="0"/>
                              </a:cubicBezTo>
                              <a:lnTo>
                                <a:pt x="16033" y="2"/>
                              </a:lnTo>
                              <a:lnTo>
                                <a:pt x="16033" y="6403"/>
                              </a:lnTo>
                              <a:lnTo>
                                <a:pt x="16027" y="6402"/>
                              </a:lnTo>
                              <a:cubicBezTo>
                                <a:pt x="6417" y="6402"/>
                                <a:pt x="6417" y="6402"/>
                                <a:pt x="6417" y="6402"/>
                              </a:cubicBezTo>
                              <a:cubicBezTo>
                                <a:pt x="6417" y="19207"/>
                                <a:pt x="6417" y="19207"/>
                                <a:pt x="6417" y="19207"/>
                              </a:cubicBezTo>
                              <a:lnTo>
                                <a:pt x="16027" y="19207"/>
                              </a:lnTo>
                              <a:lnTo>
                                <a:pt x="16033" y="19205"/>
                              </a:lnTo>
                              <a:lnTo>
                                <a:pt x="16033" y="25617"/>
                              </a:lnTo>
                              <a:lnTo>
                                <a:pt x="16027" y="25609"/>
                              </a:lnTo>
                              <a:cubicBezTo>
                                <a:pt x="6417" y="25609"/>
                                <a:pt x="6417" y="25609"/>
                                <a:pt x="6417" y="25609"/>
                              </a:cubicBezTo>
                              <a:cubicBezTo>
                                <a:pt x="6417" y="38412"/>
                                <a:pt x="6417" y="38412"/>
                                <a:pt x="6417" y="38412"/>
                              </a:cubicBezTo>
                              <a:cubicBezTo>
                                <a:pt x="0" y="38412"/>
                                <a:pt x="0" y="38412"/>
                                <a:pt x="0" y="38412"/>
                              </a:cubicBez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1" name="Shape 11321"/>
                      <wps:cNvSpPr/>
                      <wps:spPr>
                        <a:xfrm>
                          <a:off x="189112" y="416134"/>
                          <a:ext cx="16032" cy="38411"/>
                        </a:xfrm>
                        <a:custGeom>
                          <a:avLst/>
                          <a:gdLst/>
                          <a:ahLst/>
                          <a:cxnLst/>
                          <a:rect l="0" t="0" r="0" b="0"/>
                          <a:pathLst>
                            <a:path w="16032" h="38411">
                              <a:moveTo>
                                <a:pt x="0" y="0"/>
                              </a:moveTo>
                              <a:lnTo>
                                <a:pt x="7613" y="1599"/>
                              </a:lnTo>
                              <a:cubicBezTo>
                                <a:pt x="9618" y="2400"/>
                                <a:pt x="11223" y="3201"/>
                                <a:pt x="12829" y="3201"/>
                              </a:cubicBezTo>
                              <a:cubicBezTo>
                                <a:pt x="16032" y="6400"/>
                                <a:pt x="16032" y="9602"/>
                                <a:pt x="16032" y="12802"/>
                              </a:cubicBezTo>
                              <a:cubicBezTo>
                                <a:pt x="16032" y="19205"/>
                                <a:pt x="12829" y="22406"/>
                                <a:pt x="6412" y="25607"/>
                              </a:cubicBezTo>
                              <a:cubicBezTo>
                                <a:pt x="16032" y="38411"/>
                                <a:pt x="16032" y="38411"/>
                                <a:pt x="16032" y="38411"/>
                              </a:cubicBezTo>
                              <a:cubicBezTo>
                                <a:pt x="9615" y="38411"/>
                                <a:pt x="9615" y="38411"/>
                                <a:pt x="9615" y="38411"/>
                              </a:cubicBezTo>
                              <a:cubicBezTo>
                                <a:pt x="4804" y="32009"/>
                                <a:pt x="2399" y="28808"/>
                                <a:pt x="1197" y="27208"/>
                              </a:cubicBezTo>
                              <a:lnTo>
                                <a:pt x="0" y="25615"/>
                              </a:lnTo>
                              <a:lnTo>
                                <a:pt x="0" y="19203"/>
                              </a:lnTo>
                              <a:lnTo>
                                <a:pt x="7211" y="17204"/>
                              </a:lnTo>
                              <a:cubicBezTo>
                                <a:pt x="8814" y="16004"/>
                                <a:pt x="9615" y="14403"/>
                                <a:pt x="9615" y="12802"/>
                              </a:cubicBezTo>
                              <a:cubicBezTo>
                                <a:pt x="9615" y="11202"/>
                                <a:pt x="8814" y="9602"/>
                                <a:pt x="7211" y="8401"/>
                              </a:cubicBezTo>
                              <a:lnTo>
                                <a:pt x="0" y="640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2" name="Shape 11322"/>
                      <wps:cNvSpPr/>
                      <wps:spPr>
                        <a:xfrm>
                          <a:off x="211562" y="416134"/>
                          <a:ext cx="32066" cy="38412"/>
                        </a:xfrm>
                        <a:custGeom>
                          <a:avLst/>
                          <a:gdLst/>
                          <a:ahLst/>
                          <a:cxnLst/>
                          <a:rect l="0" t="0" r="0" b="0"/>
                          <a:pathLst>
                            <a:path w="32066" h="38412">
                              <a:moveTo>
                                <a:pt x="0" y="0"/>
                              </a:moveTo>
                              <a:lnTo>
                                <a:pt x="6407" y="0"/>
                              </a:lnTo>
                              <a:lnTo>
                                <a:pt x="25649" y="28810"/>
                              </a:lnTo>
                              <a:lnTo>
                                <a:pt x="25649" y="0"/>
                              </a:lnTo>
                              <a:lnTo>
                                <a:pt x="32066" y="0"/>
                              </a:lnTo>
                              <a:lnTo>
                                <a:pt x="32066" y="38412"/>
                              </a:lnTo>
                              <a:lnTo>
                                <a:pt x="28852" y="38412"/>
                              </a:lnTo>
                              <a:lnTo>
                                <a:pt x="6407" y="12805"/>
                              </a:lnTo>
                              <a:lnTo>
                                <a:pt x="6407"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3" name="Shape 11323"/>
                      <wps:cNvSpPr/>
                      <wps:spPr>
                        <a:xfrm>
                          <a:off x="253238" y="416134"/>
                          <a:ext cx="35280" cy="38412"/>
                        </a:xfrm>
                        <a:custGeom>
                          <a:avLst/>
                          <a:gdLst/>
                          <a:ahLst/>
                          <a:cxnLst/>
                          <a:rect l="0" t="0" r="0" b="0"/>
                          <a:pathLst>
                            <a:path w="35280" h="38412">
                              <a:moveTo>
                                <a:pt x="0" y="0"/>
                              </a:moveTo>
                              <a:lnTo>
                                <a:pt x="6417" y="0"/>
                              </a:lnTo>
                              <a:lnTo>
                                <a:pt x="19241" y="19207"/>
                              </a:lnTo>
                              <a:lnTo>
                                <a:pt x="28863" y="0"/>
                              </a:lnTo>
                              <a:lnTo>
                                <a:pt x="35280" y="0"/>
                              </a:lnTo>
                              <a:lnTo>
                                <a:pt x="35280" y="38412"/>
                              </a:lnTo>
                              <a:lnTo>
                                <a:pt x="28863" y="38412"/>
                              </a:lnTo>
                              <a:lnTo>
                                <a:pt x="28863" y="12805"/>
                              </a:lnTo>
                              <a:lnTo>
                                <a:pt x="19241" y="28810"/>
                              </a:lnTo>
                              <a:lnTo>
                                <a:pt x="16038" y="28810"/>
                              </a:lnTo>
                              <a:lnTo>
                                <a:pt x="6417" y="12805"/>
                              </a:lnTo>
                              <a:lnTo>
                                <a:pt x="6417"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4" name="Shape 11324"/>
                      <wps:cNvSpPr/>
                      <wps:spPr>
                        <a:xfrm>
                          <a:off x="294925" y="416134"/>
                          <a:ext cx="32066" cy="38412"/>
                        </a:xfrm>
                        <a:custGeom>
                          <a:avLst/>
                          <a:gdLst/>
                          <a:ahLst/>
                          <a:cxnLst/>
                          <a:rect l="0" t="0" r="0" b="0"/>
                          <a:pathLst>
                            <a:path w="32066" h="38412">
                              <a:moveTo>
                                <a:pt x="0" y="0"/>
                              </a:moveTo>
                              <a:lnTo>
                                <a:pt x="28863" y="0"/>
                              </a:lnTo>
                              <a:lnTo>
                                <a:pt x="28863" y="6403"/>
                              </a:lnTo>
                              <a:lnTo>
                                <a:pt x="9621" y="6403"/>
                              </a:lnTo>
                              <a:lnTo>
                                <a:pt x="9621" y="16005"/>
                              </a:lnTo>
                              <a:lnTo>
                                <a:pt x="28863" y="16005"/>
                              </a:lnTo>
                              <a:lnTo>
                                <a:pt x="28863" y="22408"/>
                              </a:lnTo>
                              <a:lnTo>
                                <a:pt x="9621" y="22408"/>
                              </a:lnTo>
                              <a:lnTo>
                                <a:pt x="9621" y="32010"/>
                              </a:lnTo>
                              <a:lnTo>
                                <a:pt x="32066" y="32010"/>
                              </a:lnTo>
                              <a:lnTo>
                                <a:pt x="32066"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5" name="Shape 11325"/>
                      <wps:cNvSpPr/>
                      <wps:spPr>
                        <a:xfrm>
                          <a:off x="333408" y="416134"/>
                          <a:ext cx="32065" cy="38412"/>
                        </a:xfrm>
                        <a:custGeom>
                          <a:avLst/>
                          <a:gdLst/>
                          <a:ahLst/>
                          <a:cxnLst/>
                          <a:rect l="0" t="0" r="0" b="0"/>
                          <a:pathLst>
                            <a:path w="32065" h="38412">
                              <a:moveTo>
                                <a:pt x="0" y="0"/>
                              </a:moveTo>
                              <a:lnTo>
                                <a:pt x="6407" y="0"/>
                              </a:lnTo>
                              <a:lnTo>
                                <a:pt x="25648" y="28810"/>
                              </a:lnTo>
                              <a:lnTo>
                                <a:pt x="25648" y="0"/>
                              </a:lnTo>
                              <a:lnTo>
                                <a:pt x="32065" y="0"/>
                              </a:lnTo>
                              <a:lnTo>
                                <a:pt x="32065" y="38412"/>
                              </a:lnTo>
                              <a:lnTo>
                                <a:pt x="25648" y="38412"/>
                              </a:lnTo>
                              <a:lnTo>
                                <a:pt x="6407" y="12805"/>
                              </a:lnTo>
                              <a:lnTo>
                                <a:pt x="6407" y="38412"/>
                              </a:lnTo>
                              <a:lnTo>
                                <a:pt x="0" y="38412"/>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6" name="Shape 11326"/>
                      <wps:cNvSpPr/>
                      <wps:spPr>
                        <a:xfrm>
                          <a:off x="371880" y="416134"/>
                          <a:ext cx="32066" cy="38412"/>
                        </a:xfrm>
                        <a:custGeom>
                          <a:avLst/>
                          <a:gdLst/>
                          <a:ahLst/>
                          <a:cxnLst/>
                          <a:rect l="0" t="0" r="0" b="0"/>
                          <a:pathLst>
                            <a:path w="32066" h="38412">
                              <a:moveTo>
                                <a:pt x="0" y="0"/>
                              </a:moveTo>
                              <a:lnTo>
                                <a:pt x="32066" y="0"/>
                              </a:lnTo>
                              <a:lnTo>
                                <a:pt x="32066" y="6403"/>
                              </a:lnTo>
                              <a:lnTo>
                                <a:pt x="19242" y="6403"/>
                              </a:lnTo>
                              <a:lnTo>
                                <a:pt x="19242" y="38412"/>
                              </a:lnTo>
                              <a:lnTo>
                                <a:pt x="12836" y="38412"/>
                              </a:lnTo>
                              <a:lnTo>
                                <a:pt x="12836" y="6403"/>
                              </a:lnTo>
                              <a:lnTo>
                                <a:pt x="0" y="6403"/>
                              </a:lnTo>
                              <a:lnTo>
                                <a:pt x="0" y="0"/>
                              </a:ln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7" name="Shape 11327"/>
                      <wps:cNvSpPr/>
                      <wps:spPr>
                        <a:xfrm>
                          <a:off x="150633" y="268884"/>
                          <a:ext cx="99401" cy="131245"/>
                        </a:xfrm>
                        <a:custGeom>
                          <a:avLst/>
                          <a:gdLst/>
                          <a:ahLst/>
                          <a:cxnLst/>
                          <a:rect l="0" t="0" r="0" b="0"/>
                          <a:pathLst>
                            <a:path w="99401" h="131245">
                              <a:moveTo>
                                <a:pt x="48093" y="0"/>
                              </a:moveTo>
                              <a:cubicBezTo>
                                <a:pt x="67335" y="0"/>
                                <a:pt x="83373" y="6407"/>
                                <a:pt x="96198" y="16011"/>
                              </a:cubicBezTo>
                              <a:cubicBezTo>
                                <a:pt x="83373" y="38416"/>
                                <a:pt x="83373" y="38416"/>
                                <a:pt x="83373" y="38416"/>
                              </a:cubicBezTo>
                              <a:cubicBezTo>
                                <a:pt x="70538" y="28812"/>
                                <a:pt x="60928" y="25615"/>
                                <a:pt x="48093" y="25615"/>
                              </a:cubicBezTo>
                              <a:cubicBezTo>
                                <a:pt x="38472" y="25615"/>
                                <a:pt x="32065" y="32010"/>
                                <a:pt x="32065" y="35219"/>
                              </a:cubicBezTo>
                              <a:cubicBezTo>
                                <a:pt x="32065" y="38416"/>
                                <a:pt x="32065" y="38416"/>
                                <a:pt x="32065" y="38416"/>
                              </a:cubicBezTo>
                              <a:cubicBezTo>
                                <a:pt x="32065" y="44812"/>
                                <a:pt x="38472" y="48021"/>
                                <a:pt x="60928" y="54416"/>
                              </a:cubicBezTo>
                              <a:cubicBezTo>
                                <a:pt x="86577" y="60823"/>
                                <a:pt x="99401" y="70427"/>
                                <a:pt x="99401" y="92833"/>
                              </a:cubicBezTo>
                              <a:cubicBezTo>
                                <a:pt x="99401" y="118439"/>
                                <a:pt x="80159" y="131245"/>
                                <a:pt x="54511" y="131245"/>
                              </a:cubicBezTo>
                              <a:cubicBezTo>
                                <a:pt x="35269" y="131245"/>
                                <a:pt x="16027" y="124841"/>
                                <a:pt x="0" y="112038"/>
                              </a:cubicBezTo>
                              <a:cubicBezTo>
                                <a:pt x="16027" y="92833"/>
                                <a:pt x="16027" y="92833"/>
                                <a:pt x="16027" y="92833"/>
                              </a:cubicBezTo>
                              <a:cubicBezTo>
                                <a:pt x="28863" y="102435"/>
                                <a:pt x="38472" y="105636"/>
                                <a:pt x="54511" y="105636"/>
                              </a:cubicBezTo>
                              <a:cubicBezTo>
                                <a:pt x="67335" y="105636"/>
                                <a:pt x="73753" y="102435"/>
                                <a:pt x="73753" y="96033"/>
                              </a:cubicBezTo>
                              <a:cubicBezTo>
                                <a:pt x="73753" y="86427"/>
                                <a:pt x="67335" y="83229"/>
                                <a:pt x="48093" y="80031"/>
                              </a:cubicBezTo>
                              <a:cubicBezTo>
                                <a:pt x="22445" y="70427"/>
                                <a:pt x="3203" y="64020"/>
                                <a:pt x="3203" y="38416"/>
                              </a:cubicBezTo>
                              <a:cubicBezTo>
                                <a:pt x="3203" y="16011"/>
                                <a:pt x="22445" y="0"/>
                                <a:pt x="48093" y="0"/>
                              </a:cubicBezTo>
                              <a:close/>
                            </a:path>
                          </a:pathLst>
                        </a:custGeom>
                        <a:ln w="0" cap="flat">
                          <a:miter lim="127000"/>
                        </a:ln>
                      </wps:spPr>
                      <wps:style>
                        <a:lnRef idx="0">
                          <a:srgbClr val="000000">
                            <a:alpha val="0"/>
                          </a:srgbClr>
                        </a:lnRef>
                        <a:fillRef idx="1">
                          <a:srgbClr val="15397F"/>
                        </a:fillRef>
                        <a:effectRef idx="0">
                          <a:scrgbClr r="0" g="0" b="0"/>
                        </a:effectRef>
                        <a:fontRef idx="none"/>
                      </wps:style>
                      <wps:bodyPr/>
                    </wps:wsp>
                    <wps:wsp>
                      <wps:cNvPr id="11328" name="Shape 11328"/>
                      <wps:cNvSpPr/>
                      <wps:spPr>
                        <a:xfrm>
                          <a:off x="76881" y="35219"/>
                          <a:ext cx="80170" cy="195259"/>
                        </a:xfrm>
                        <a:custGeom>
                          <a:avLst/>
                          <a:gdLst/>
                          <a:ahLst/>
                          <a:cxnLst/>
                          <a:rect l="0" t="0" r="0" b="0"/>
                          <a:pathLst>
                            <a:path w="80170" h="195259">
                              <a:moveTo>
                                <a:pt x="6414" y="0"/>
                              </a:moveTo>
                              <a:cubicBezTo>
                                <a:pt x="6414" y="0"/>
                                <a:pt x="6414" y="0"/>
                                <a:pt x="9620" y="0"/>
                              </a:cubicBezTo>
                              <a:cubicBezTo>
                                <a:pt x="9620" y="0"/>
                                <a:pt x="9620" y="0"/>
                                <a:pt x="12826" y="3197"/>
                              </a:cubicBezTo>
                              <a:cubicBezTo>
                                <a:pt x="16033" y="3197"/>
                                <a:pt x="38482" y="12802"/>
                                <a:pt x="60927" y="25604"/>
                              </a:cubicBezTo>
                              <a:cubicBezTo>
                                <a:pt x="57714" y="28801"/>
                                <a:pt x="54510" y="32010"/>
                                <a:pt x="54510" y="35208"/>
                              </a:cubicBezTo>
                              <a:cubicBezTo>
                                <a:pt x="51307" y="44812"/>
                                <a:pt x="48103" y="70416"/>
                                <a:pt x="48103" y="99229"/>
                              </a:cubicBezTo>
                              <a:cubicBezTo>
                                <a:pt x="48103" y="121634"/>
                                <a:pt x="51307" y="140843"/>
                                <a:pt x="54510" y="160041"/>
                              </a:cubicBezTo>
                              <a:cubicBezTo>
                                <a:pt x="60927" y="176051"/>
                                <a:pt x="70548" y="188853"/>
                                <a:pt x="80170" y="195259"/>
                              </a:cubicBezTo>
                              <a:cubicBezTo>
                                <a:pt x="57714" y="192051"/>
                                <a:pt x="38482" y="179249"/>
                                <a:pt x="22446" y="153645"/>
                              </a:cubicBezTo>
                              <a:cubicBezTo>
                                <a:pt x="3207" y="121634"/>
                                <a:pt x="0" y="76822"/>
                                <a:pt x="0" y="48009"/>
                              </a:cubicBezTo>
                              <a:cubicBezTo>
                                <a:pt x="0" y="35208"/>
                                <a:pt x="0" y="22406"/>
                                <a:pt x="0" y="16000"/>
                              </a:cubicBezTo>
                              <a:cubicBezTo>
                                <a:pt x="3207" y="9604"/>
                                <a:pt x="3207" y="3197"/>
                                <a:pt x="3207" y="3197"/>
                              </a:cubicBezTo>
                              <a:cubicBezTo>
                                <a:pt x="3207" y="0"/>
                                <a:pt x="3207" y="0"/>
                                <a:pt x="641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29" name="Shape 11329"/>
                      <wps:cNvSpPr/>
                      <wps:spPr>
                        <a:xfrm>
                          <a:off x="208348" y="70427"/>
                          <a:ext cx="83373" cy="163250"/>
                        </a:xfrm>
                        <a:custGeom>
                          <a:avLst/>
                          <a:gdLst/>
                          <a:ahLst/>
                          <a:cxnLst/>
                          <a:rect l="0" t="0" r="0" b="0"/>
                          <a:pathLst>
                            <a:path w="83373" h="163250">
                              <a:moveTo>
                                <a:pt x="70549" y="0"/>
                              </a:moveTo>
                              <a:cubicBezTo>
                                <a:pt x="70549" y="0"/>
                                <a:pt x="70549" y="0"/>
                                <a:pt x="73753" y="0"/>
                              </a:cubicBezTo>
                              <a:cubicBezTo>
                                <a:pt x="73753" y="0"/>
                                <a:pt x="76956" y="0"/>
                                <a:pt x="76956" y="3197"/>
                              </a:cubicBezTo>
                              <a:cubicBezTo>
                                <a:pt x="76956" y="3197"/>
                                <a:pt x="76956" y="3197"/>
                                <a:pt x="76956" y="6407"/>
                              </a:cubicBezTo>
                              <a:cubicBezTo>
                                <a:pt x="80170" y="16000"/>
                                <a:pt x="83373" y="38406"/>
                                <a:pt x="83373" y="64021"/>
                              </a:cubicBezTo>
                              <a:cubicBezTo>
                                <a:pt x="83373" y="86427"/>
                                <a:pt x="80170" y="105635"/>
                                <a:pt x="73753" y="121635"/>
                              </a:cubicBezTo>
                              <a:cubicBezTo>
                                <a:pt x="67335" y="150447"/>
                                <a:pt x="38484" y="163250"/>
                                <a:pt x="22445" y="163250"/>
                              </a:cubicBezTo>
                              <a:cubicBezTo>
                                <a:pt x="19241" y="163250"/>
                                <a:pt x="16039" y="163250"/>
                                <a:pt x="16039" y="163250"/>
                              </a:cubicBezTo>
                              <a:cubicBezTo>
                                <a:pt x="9620" y="160051"/>
                                <a:pt x="6417" y="156843"/>
                                <a:pt x="3214" y="150447"/>
                              </a:cubicBezTo>
                              <a:cubicBezTo>
                                <a:pt x="0" y="144041"/>
                                <a:pt x="0" y="137645"/>
                                <a:pt x="0" y="128041"/>
                              </a:cubicBezTo>
                              <a:cubicBezTo>
                                <a:pt x="0" y="118437"/>
                                <a:pt x="0" y="105635"/>
                                <a:pt x="6417" y="89625"/>
                              </a:cubicBezTo>
                              <a:cubicBezTo>
                                <a:pt x="12824" y="64021"/>
                                <a:pt x="32065" y="41615"/>
                                <a:pt x="44890" y="25604"/>
                              </a:cubicBezTo>
                              <a:cubicBezTo>
                                <a:pt x="54511" y="16000"/>
                                <a:pt x="60928" y="9604"/>
                                <a:pt x="64132" y="6407"/>
                              </a:cubicBezTo>
                              <a:cubicBezTo>
                                <a:pt x="67335" y="3197"/>
                                <a:pt x="67335" y="3197"/>
                                <a:pt x="70549" y="3197"/>
                              </a:cubicBezTo>
                              <a:cubicBezTo>
                                <a:pt x="70549" y="0"/>
                                <a:pt x="70549" y="0"/>
                                <a:pt x="7054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0" name="Shape 11330"/>
                      <wps:cNvSpPr/>
                      <wps:spPr>
                        <a:xfrm>
                          <a:off x="134595" y="70427"/>
                          <a:ext cx="73753" cy="163250"/>
                        </a:xfrm>
                        <a:custGeom>
                          <a:avLst/>
                          <a:gdLst/>
                          <a:ahLst/>
                          <a:cxnLst/>
                          <a:rect l="0" t="0" r="0" b="0"/>
                          <a:pathLst>
                            <a:path w="73753" h="163250">
                              <a:moveTo>
                                <a:pt x="6417" y="0"/>
                              </a:moveTo>
                              <a:cubicBezTo>
                                <a:pt x="6417" y="0"/>
                                <a:pt x="6417" y="0"/>
                                <a:pt x="9621" y="0"/>
                              </a:cubicBezTo>
                              <a:cubicBezTo>
                                <a:pt x="9621" y="0"/>
                                <a:pt x="9621" y="0"/>
                                <a:pt x="12835" y="3197"/>
                              </a:cubicBezTo>
                              <a:cubicBezTo>
                                <a:pt x="16039" y="6407"/>
                                <a:pt x="54511" y="38406"/>
                                <a:pt x="73753" y="80021"/>
                              </a:cubicBezTo>
                              <a:cubicBezTo>
                                <a:pt x="73753" y="80021"/>
                                <a:pt x="73753" y="80021"/>
                                <a:pt x="73753" y="83229"/>
                              </a:cubicBezTo>
                              <a:cubicBezTo>
                                <a:pt x="73753" y="83229"/>
                                <a:pt x="70549" y="86427"/>
                                <a:pt x="70549" y="86427"/>
                              </a:cubicBezTo>
                              <a:cubicBezTo>
                                <a:pt x="67346" y="102426"/>
                                <a:pt x="64132" y="118437"/>
                                <a:pt x="64132" y="128041"/>
                              </a:cubicBezTo>
                              <a:cubicBezTo>
                                <a:pt x="64132" y="140843"/>
                                <a:pt x="64132" y="147250"/>
                                <a:pt x="67346" y="153645"/>
                              </a:cubicBezTo>
                              <a:cubicBezTo>
                                <a:pt x="70549" y="156843"/>
                                <a:pt x="70549" y="156843"/>
                                <a:pt x="70549" y="160051"/>
                              </a:cubicBezTo>
                              <a:cubicBezTo>
                                <a:pt x="70549" y="160051"/>
                                <a:pt x="70549" y="160051"/>
                                <a:pt x="67346" y="163250"/>
                              </a:cubicBezTo>
                              <a:cubicBezTo>
                                <a:pt x="64132" y="163250"/>
                                <a:pt x="60929" y="163250"/>
                                <a:pt x="57725" y="163250"/>
                              </a:cubicBezTo>
                              <a:cubicBezTo>
                                <a:pt x="41687" y="163250"/>
                                <a:pt x="16039" y="150447"/>
                                <a:pt x="6417" y="121635"/>
                              </a:cubicBezTo>
                              <a:cubicBezTo>
                                <a:pt x="0" y="105635"/>
                                <a:pt x="0" y="86427"/>
                                <a:pt x="0" y="64021"/>
                              </a:cubicBezTo>
                              <a:cubicBezTo>
                                <a:pt x="0" y="48010"/>
                                <a:pt x="0" y="32010"/>
                                <a:pt x="3214" y="22406"/>
                              </a:cubicBezTo>
                              <a:cubicBezTo>
                                <a:pt x="3214" y="16000"/>
                                <a:pt x="3214" y="9604"/>
                                <a:pt x="3214" y="6407"/>
                              </a:cubicBezTo>
                              <a:cubicBezTo>
                                <a:pt x="3214" y="6407"/>
                                <a:pt x="6417" y="3197"/>
                                <a:pt x="6417" y="3197"/>
                              </a:cubicBezTo>
                              <a:cubicBezTo>
                                <a:pt x="6417" y="0"/>
                                <a:pt x="6417" y="0"/>
                                <a:pt x="6417"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1" name="Shape 11331"/>
                      <wps:cNvSpPr/>
                      <wps:spPr>
                        <a:xfrm>
                          <a:off x="169875" y="0"/>
                          <a:ext cx="83363" cy="140843"/>
                        </a:xfrm>
                        <a:custGeom>
                          <a:avLst/>
                          <a:gdLst/>
                          <a:ahLst/>
                          <a:cxnLst/>
                          <a:rect l="0" t="0" r="0" b="0"/>
                          <a:pathLst>
                            <a:path w="83363" h="140843">
                              <a:moveTo>
                                <a:pt x="41687" y="0"/>
                              </a:moveTo>
                              <a:cubicBezTo>
                                <a:pt x="41687" y="0"/>
                                <a:pt x="44890" y="0"/>
                                <a:pt x="44890" y="3208"/>
                              </a:cubicBezTo>
                              <a:cubicBezTo>
                                <a:pt x="44890" y="3208"/>
                                <a:pt x="44890" y="3208"/>
                                <a:pt x="48093" y="6406"/>
                              </a:cubicBezTo>
                              <a:cubicBezTo>
                                <a:pt x="54511" y="16010"/>
                                <a:pt x="70538" y="48020"/>
                                <a:pt x="83363" y="83228"/>
                              </a:cubicBezTo>
                              <a:cubicBezTo>
                                <a:pt x="64132" y="102437"/>
                                <a:pt x="51297" y="121645"/>
                                <a:pt x="41687" y="140843"/>
                              </a:cubicBezTo>
                              <a:cubicBezTo>
                                <a:pt x="32066" y="115239"/>
                                <a:pt x="12824" y="96031"/>
                                <a:pt x="0" y="83228"/>
                              </a:cubicBezTo>
                              <a:cubicBezTo>
                                <a:pt x="6407" y="70427"/>
                                <a:pt x="9621" y="60823"/>
                                <a:pt x="12824" y="51219"/>
                              </a:cubicBezTo>
                              <a:cubicBezTo>
                                <a:pt x="19231" y="35219"/>
                                <a:pt x="25649" y="22406"/>
                                <a:pt x="32066" y="16010"/>
                              </a:cubicBezTo>
                              <a:cubicBezTo>
                                <a:pt x="32066" y="12812"/>
                                <a:pt x="35269" y="9604"/>
                                <a:pt x="38473" y="6406"/>
                              </a:cubicBezTo>
                              <a:cubicBezTo>
                                <a:pt x="38473" y="3208"/>
                                <a:pt x="38473" y="3208"/>
                                <a:pt x="38473" y="3208"/>
                              </a:cubicBezTo>
                              <a:cubicBezTo>
                                <a:pt x="38473" y="0"/>
                                <a:pt x="41687" y="0"/>
                                <a:pt x="41687"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2" name="Shape 11332"/>
                      <wps:cNvSpPr/>
                      <wps:spPr>
                        <a:xfrm>
                          <a:off x="266073" y="35219"/>
                          <a:ext cx="80159" cy="195259"/>
                        </a:xfrm>
                        <a:custGeom>
                          <a:avLst/>
                          <a:gdLst/>
                          <a:ahLst/>
                          <a:cxnLst/>
                          <a:rect l="0" t="0" r="0" b="0"/>
                          <a:pathLst>
                            <a:path w="80159" h="195259">
                              <a:moveTo>
                                <a:pt x="67335" y="0"/>
                              </a:moveTo>
                              <a:cubicBezTo>
                                <a:pt x="70538" y="0"/>
                                <a:pt x="70538" y="0"/>
                                <a:pt x="70538" y="0"/>
                              </a:cubicBezTo>
                              <a:cubicBezTo>
                                <a:pt x="70538" y="0"/>
                                <a:pt x="70538" y="0"/>
                                <a:pt x="73742" y="0"/>
                              </a:cubicBezTo>
                              <a:cubicBezTo>
                                <a:pt x="76956" y="0"/>
                                <a:pt x="76956" y="0"/>
                                <a:pt x="76956" y="3197"/>
                              </a:cubicBezTo>
                              <a:cubicBezTo>
                                <a:pt x="76956" y="3197"/>
                                <a:pt x="80159" y="9604"/>
                                <a:pt x="80159" y="16000"/>
                              </a:cubicBezTo>
                              <a:cubicBezTo>
                                <a:pt x="80159" y="25604"/>
                                <a:pt x="80159" y="38405"/>
                                <a:pt x="80159" y="48009"/>
                              </a:cubicBezTo>
                              <a:cubicBezTo>
                                <a:pt x="80159" y="76822"/>
                                <a:pt x="76956" y="121634"/>
                                <a:pt x="57714" y="153645"/>
                              </a:cubicBezTo>
                              <a:cubicBezTo>
                                <a:pt x="44890" y="179249"/>
                                <a:pt x="22445" y="192051"/>
                                <a:pt x="0" y="195259"/>
                              </a:cubicBezTo>
                              <a:cubicBezTo>
                                <a:pt x="9610" y="188853"/>
                                <a:pt x="19231" y="176051"/>
                                <a:pt x="25648" y="160041"/>
                              </a:cubicBezTo>
                              <a:cubicBezTo>
                                <a:pt x="32065" y="140843"/>
                                <a:pt x="35269" y="121634"/>
                                <a:pt x="35269" y="99229"/>
                              </a:cubicBezTo>
                              <a:cubicBezTo>
                                <a:pt x="35269" y="70416"/>
                                <a:pt x="28852" y="44812"/>
                                <a:pt x="25648" y="35208"/>
                              </a:cubicBezTo>
                              <a:cubicBezTo>
                                <a:pt x="25648" y="32010"/>
                                <a:pt x="22445" y="28801"/>
                                <a:pt x="19231" y="25604"/>
                              </a:cubicBezTo>
                              <a:cubicBezTo>
                                <a:pt x="22445" y="25604"/>
                                <a:pt x="22445" y="25604"/>
                                <a:pt x="22445" y="25604"/>
                              </a:cubicBezTo>
                              <a:cubicBezTo>
                                <a:pt x="35269" y="19197"/>
                                <a:pt x="44890" y="12802"/>
                                <a:pt x="57714" y="6396"/>
                              </a:cubicBezTo>
                              <a:cubicBezTo>
                                <a:pt x="60918" y="3197"/>
                                <a:pt x="64121" y="3197"/>
                                <a:pt x="6733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3" name="Shape 11333"/>
                      <wps:cNvSpPr/>
                      <wps:spPr>
                        <a:xfrm>
                          <a:off x="243617" y="9604"/>
                          <a:ext cx="48104" cy="60823"/>
                        </a:xfrm>
                        <a:custGeom>
                          <a:avLst/>
                          <a:gdLst/>
                          <a:ahLst/>
                          <a:cxnLst/>
                          <a:rect l="0" t="0" r="0" b="0"/>
                          <a:pathLst>
                            <a:path w="48104" h="60823">
                              <a:moveTo>
                                <a:pt x="28863" y="0"/>
                              </a:moveTo>
                              <a:cubicBezTo>
                                <a:pt x="28863" y="0"/>
                                <a:pt x="28863" y="0"/>
                                <a:pt x="32066" y="0"/>
                              </a:cubicBezTo>
                              <a:cubicBezTo>
                                <a:pt x="35280" y="0"/>
                                <a:pt x="38484" y="0"/>
                                <a:pt x="38484" y="3208"/>
                              </a:cubicBezTo>
                              <a:cubicBezTo>
                                <a:pt x="38484" y="9604"/>
                                <a:pt x="44901" y="22406"/>
                                <a:pt x="48104" y="38416"/>
                              </a:cubicBezTo>
                              <a:cubicBezTo>
                                <a:pt x="35280" y="44812"/>
                                <a:pt x="25659" y="54416"/>
                                <a:pt x="16039" y="60823"/>
                              </a:cubicBezTo>
                              <a:cubicBezTo>
                                <a:pt x="9621" y="48020"/>
                                <a:pt x="3215" y="35219"/>
                                <a:pt x="0" y="22406"/>
                              </a:cubicBezTo>
                              <a:cubicBezTo>
                                <a:pt x="6417" y="16011"/>
                                <a:pt x="12835" y="12802"/>
                                <a:pt x="19241" y="9604"/>
                              </a:cubicBezTo>
                              <a:cubicBezTo>
                                <a:pt x="25659" y="3208"/>
                                <a:pt x="28863" y="0"/>
                                <a:pt x="28863"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4" name="Shape 11334"/>
                      <wps:cNvSpPr/>
                      <wps:spPr>
                        <a:xfrm>
                          <a:off x="131391" y="9604"/>
                          <a:ext cx="51308" cy="60823"/>
                        </a:xfrm>
                        <a:custGeom>
                          <a:avLst/>
                          <a:gdLst/>
                          <a:ahLst/>
                          <a:cxnLst/>
                          <a:rect l="0" t="0" r="0" b="0"/>
                          <a:pathLst>
                            <a:path w="51308" h="60823">
                              <a:moveTo>
                                <a:pt x="16039" y="0"/>
                              </a:moveTo>
                              <a:cubicBezTo>
                                <a:pt x="16039" y="0"/>
                                <a:pt x="16039" y="0"/>
                                <a:pt x="19242" y="0"/>
                              </a:cubicBezTo>
                              <a:cubicBezTo>
                                <a:pt x="19242" y="0"/>
                                <a:pt x="22445" y="3208"/>
                                <a:pt x="32066" y="9604"/>
                              </a:cubicBezTo>
                              <a:cubicBezTo>
                                <a:pt x="38484" y="12802"/>
                                <a:pt x="44890" y="19208"/>
                                <a:pt x="51308" y="22406"/>
                              </a:cubicBezTo>
                              <a:cubicBezTo>
                                <a:pt x="44890" y="35219"/>
                                <a:pt x="38484" y="48020"/>
                                <a:pt x="35269" y="60823"/>
                              </a:cubicBezTo>
                              <a:cubicBezTo>
                                <a:pt x="25660" y="54416"/>
                                <a:pt x="12825" y="44812"/>
                                <a:pt x="0" y="38416"/>
                              </a:cubicBezTo>
                              <a:cubicBezTo>
                                <a:pt x="6417" y="22406"/>
                                <a:pt x="9621" y="9604"/>
                                <a:pt x="9621" y="3208"/>
                              </a:cubicBezTo>
                              <a:cubicBezTo>
                                <a:pt x="12825" y="0"/>
                                <a:pt x="12825" y="0"/>
                                <a:pt x="16039"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5" name="Shape 11335"/>
                      <wps:cNvSpPr/>
                      <wps:spPr>
                        <a:xfrm>
                          <a:off x="19164" y="89635"/>
                          <a:ext cx="51305" cy="54417"/>
                        </a:xfrm>
                        <a:custGeom>
                          <a:avLst/>
                          <a:gdLst/>
                          <a:ahLst/>
                          <a:cxnLst/>
                          <a:rect l="0" t="0" r="0" b="0"/>
                          <a:pathLst>
                            <a:path w="51305" h="54417">
                              <a:moveTo>
                                <a:pt x="6412" y="0"/>
                              </a:moveTo>
                              <a:cubicBezTo>
                                <a:pt x="6412" y="0"/>
                                <a:pt x="9619" y="0"/>
                                <a:pt x="19238" y="0"/>
                              </a:cubicBezTo>
                              <a:cubicBezTo>
                                <a:pt x="19238" y="0"/>
                                <a:pt x="19238" y="0"/>
                                <a:pt x="22445" y="0"/>
                              </a:cubicBezTo>
                              <a:cubicBezTo>
                                <a:pt x="25652" y="0"/>
                                <a:pt x="35271" y="0"/>
                                <a:pt x="48098" y="3198"/>
                              </a:cubicBezTo>
                              <a:cubicBezTo>
                                <a:pt x="48098" y="16000"/>
                                <a:pt x="51305" y="28802"/>
                                <a:pt x="51305" y="41615"/>
                              </a:cubicBezTo>
                              <a:cubicBezTo>
                                <a:pt x="41684" y="44813"/>
                                <a:pt x="32065" y="51208"/>
                                <a:pt x="22445" y="54417"/>
                              </a:cubicBezTo>
                              <a:cubicBezTo>
                                <a:pt x="3207" y="32010"/>
                                <a:pt x="0" y="16000"/>
                                <a:pt x="0" y="9604"/>
                              </a:cubicBezTo>
                              <a:cubicBezTo>
                                <a:pt x="0" y="9604"/>
                                <a:pt x="0" y="6396"/>
                                <a:pt x="0" y="6396"/>
                              </a:cubicBezTo>
                              <a:cubicBezTo>
                                <a:pt x="3207" y="3198"/>
                                <a:pt x="3207" y="0"/>
                                <a:pt x="6412"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6" name="Shape 11336"/>
                      <wps:cNvSpPr/>
                      <wps:spPr>
                        <a:xfrm>
                          <a:off x="352650" y="89635"/>
                          <a:ext cx="51297" cy="54417"/>
                        </a:xfrm>
                        <a:custGeom>
                          <a:avLst/>
                          <a:gdLst/>
                          <a:ahLst/>
                          <a:cxnLst/>
                          <a:rect l="0" t="0" r="0" b="0"/>
                          <a:pathLst>
                            <a:path w="51297" h="54417">
                              <a:moveTo>
                                <a:pt x="32066" y="0"/>
                              </a:moveTo>
                              <a:cubicBezTo>
                                <a:pt x="32066" y="0"/>
                                <a:pt x="32066" y="0"/>
                                <a:pt x="35269" y="0"/>
                              </a:cubicBezTo>
                              <a:cubicBezTo>
                                <a:pt x="41676" y="0"/>
                                <a:pt x="44890" y="0"/>
                                <a:pt x="44890" y="0"/>
                              </a:cubicBezTo>
                              <a:cubicBezTo>
                                <a:pt x="48093" y="0"/>
                                <a:pt x="48093" y="3198"/>
                                <a:pt x="51297" y="6396"/>
                              </a:cubicBezTo>
                              <a:cubicBezTo>
                                <a:pt x="51297" y="6396"/>
                                <a:pt x="51297" y="9604"/>
                                <a:pt x="51297" y="9604"/>
                              </a:cubicBezTo>
                              <a:cubicBezTo>
                                <a:pt x="51297" y="16000"/>
                                <a:pt x="48093" y="32010"/>
                                <a:pt x="28852" y="54417"/>
                              </a:cubicBezTo>
                              <a:cubicBezTo>
                                <a:pt x="19231" y="51208"/>
                                <a:pt x="9610" y="44813"/>
                                <a:pt x="0" y="41615"/>
                              </a:cubicBezTo>
                              <a:cubicBezTo>
                                <a:pt x="3204" y="28802"/>
                                <a:pt x="3204" y="16000"/>
                                <a:pt x="3204" y="3198"/>
                              </a:cubicBezTo>
                              <a:cubicBezTo>
                                <a:pt x="16028" y="0"/>
                                <a:pt x="25649" y="0"/>
                                <a:pt x="32066"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7" name="Shape 11337"/>
                      <wps:cNvSpPr/>
                      <wps:spPr>
                        <a:xfrm>
                          <a:off x="298138" y="140843"/>
                          <a:ext cx="125050" cy="86427"/>
                        </a:xfrm>
                        <a:custGeom>
                          <a:avLst/>
                          <a:gdLst/>
                          <a:ahLst/>
                          <a:cxnLst/>
                          <a:rect l="0" t="0" r="0" b="0"/>
                          <a:pathLst>
                            <a:path w="125050" h="86427">
                              <a:moveTo>
                                <a:pt x="51298" y="0"/>
                              </a:moveTo>
                              <a:cubicBezTo>
                                <a:pt x="60918" y="3209"/>
                                <a:pt x="70539" y="6407"/>
                                <a:pt x="80160" y="12813"/>
                              </a:cubicBezTo>
                              <a:cubicBezTo>
                                <a:pt x="92984" y="19209"/>
                                <a:pt x="102605" y="25615"/>
                                <a:pt x="109023" y="28813"/>
                              </a:cubicBezTo>
                              <a:cubicBezTo>
                                <a:pt x="109023" y="28813"/>
                                <a:pt x="109023" y="28813"/>
                                <a:pt x="112226" y="32010"/>
                              </a:cubicBezTo>
                              <a:cubicBezTo>
                                <a:pt x="115429" y="32010"/>
                                <a:pt x="118632" y="35220"/>
                                <a:pt x="118632" y="35220"/>
                              </a:cubicBezTo>
                              <a:cubicBezTo>
                                <a:pt x="121847" y="38417"/>
                                <a:pt x="121847" y="38417"/>
                                <a:pt x="121847" y="38417"/>
                              </a:cubicBezTo>
                              <a:cubicBezTo>
                                <a:pt x="125050" y="38417"/>
                                <a:pt x="125050" y="41615"/>
                                <a:pt x="125050" y="44824"/>
                              </a:cubicBezTo>
                              <a:cubicBezTo>
                                <a:pt x="125050" y="44824"/>
                                <a:pt x="125050" y="48021"/>
                                <a:pt x="125050" y="48021"/>
                              </a:cubicBezTo>
                              <a:cubicBezTo>
                                <a:pt x="121847" y="51219"/>
                                <a:pt x="96187" y="83229"/>
                                <a:pt x="0" y="86427"/>
                              </a:cubicBezTo>
                              <a:cubicBezTo>
                                <a:pt x="12825" y="80032"/>
                                <a:pt x="25649" y="67229"/>
                                <a:pt x="35270" y="54417"/>
                              </a:cubicBezTo>
                              <a:cubicBezTo>
                                <a:pt x="41677" y="38417"/>
                                <a:pt x="48094" y="19209"/>
                                <a:pt x="51298"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8" name="Shape 11338"/>
                      <wps:cNvSpPr/>
                      <wps:spPr>
                        <a:xfrm>
                          <a:off x="0" y="140843"/>
                          <a:ext cx="124985" cy="86427"/>
                        </a:xfrm>
                        <a:custGeom>
                          <a:avLst/>
                          <a:gdLst/>
                          <a:ahLst/>
                          <a:cxnLst/>
                          <a:rect l="0" t="0" r="0" b="0"/>
                          <a:pathLst>
                            <a:path w="124985" h="86427">
                              <a:moveTo>
                                <a:pt x="73675" y="0"/>
                              </a:moveTo>
                              <a:cubicBezTo>
                                <a:pt x="76881" y="19209"/>
                                <a:pt x="83295" y="38417"/>
                                <a:pt x="92914" y="54417"/>
                              </a:cubicBezTo>
                              <a:cubicBezTo>
                                <a:pt x="99327" y="67229"/>
                                <a:pt x="112150" y="80032"/>
                                <a:pt x="124985" y="86427"/>
                              </a:cubicBezTo>
                              <a:cubicBezTo>
                                <a:pt x="86501" y="86427"/>
                                <a:pt x="54435" y="80032"/>
                                <a:pt x="28783" y="67229"/>
                              </a:cubicBezTo>
                              <a:cubicBezTo>
                                <a:pt x="19164" y="64021"/>
                                <a:pt x="12750" y="57625"/>
                                <a:pt x="6337" y="54417"/>
                              </a:cubicBezTo>
                              <a:cubicBezTo>
                                <a:pt x="6337" y="51219"/>
                                <a:pt x="3131" y="51219"/>
                                <a:pt x="3131" y="51219"/>
                              </a:cubicBezTo>
                              <a:cubicBezTo>
                                <a:pt x="3131" y="51219"/>
                                <a:pt x="3131" y="51219"/>
                                <a:pt x="3131" y="48021"/>
                              </a:cubicBezTo>
                              <a:cubicBezTo>
                                <a:pt x="1528" y="48021"/>
                                <a:pt x="726" y="47222"/>
                                <a:pt x="325" y="46423"/>
                              </a:cubicBezTo>
                              <a:lnTo>
                                <a:pt x="0" y="45127"/>
                              </a:lnTo>
                              <a:lnTo>
                                <a:pt x="0" y="44615"/>
                              </a:lnTo>
                              <a:lnTo>
                                <a:pt x="1528" y="40417"/>
                              </a:lnTo>
                              <a:cubicBezTo>
                                <a:pt x="2329" y="39216"/>
                                <a:pt x="3131" y="38417"/>
                                <a:pt x="3131" y="38417"/>
                              </a:cubicBezTo>
                              <a:cubicBezTo>
                                <a:pt x="3131" y="38417"/>
                                <a:pt x="3131" y="38417"/>
                                <a:pt x="6337" y="35220"/>
                              </a:cubicBezTo>
                              <a:cubicBezTo>
                                <a:pt x="15957" y="28813"/>
                                <a:pt x="41609" y="12813"/>
                                <a:pt x="73675"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39" name="Shape 11339"/>
                      <wps:cNvSpPr/>
                      <wps:spPr>
                        <a:xfrm>
                          <a:off x="221172" y="236874"/>
                          <a:ext cx="125061" cy="19208"/>
                        </a:xfrm>
                        <a:custGeom>
                          <a:avLst/>
                          <a:gdLst/>
                          <a:ahLst/>
                          <a:cxnLst/>
                          <a:rect l="0" t="0" r="0" b="0"/>
                          <a:pathLst>
                            <a:path w="125061" h="19208">
                              <a:moveTo>
                                <a:pt x="89791" y="0"/>
                              </a:moveTo>
                              <a:cubicBezTo>
                                <a:pt x="92994" y="0"/>
                                <a:pt x="92994" y="0"/>
                                <a:pt x="96198" y="0"/>
                              </a:cubicBezTo>
                              <a:cubicBezTo>
                                <a:pt x="105819" y="0"/>
                                <a:pt x="112237" y="0"/>
                                <a:pt x="118643" y="0"/>
                              </a:cubicBezTo>
                              <a:cubicBezTo>
                                <a:pt x="125061" y="0"/>
                                <a:pt x="125061" y="0"/>
                                <a:pt x="125061" y="3208"/>
                              </a:cubicBezTo>
                              <a:cubicBezTo>
                                <a:pt x="125061" y="6407"/>
                                <a:pt x="125061" y="9604"/>
                                <a:pt x="125061" y="9604"/>
                              </a:cubicBezTo>
                              <a:cubicBezTo>
                                <a:pt x="118643" y="16011"/>
                                <a:pt x="105819" y="19208"/>
                                <a:pt x="92994" y="19208"/>
                              </a:cubicBezTo>
                              <a:cubicBezTo>
                                <a:pt x="80170" y="19208"/>
                                <a:pt x="67346" y="16011"/>
                                <a:pt x="57725" y="12812"/>
                              </a:cubicBezTo>
                              <a:cubicBezTo>
                                <a:pt x="48104" y="9604"/>
                                <a:pt x="35280" y="6407"/>
                                <a:pt x="19241" y="6407"/>
                              </a:cubicBezTo>
                              <a:cubicBezTo>
                                <a:pt x="12835" y="6407"/>
                                <a:pt x="9621" y="6407"/>
                                <a:pt x="3215" y="9604"/>
                              </a:cubicBezTo>
                              <a:cubicBezTo>
                                <a:pt x="3215" y="9604"/>
                                <a:pt x="3215" y="9604"/>
                                <a:pt x="0" y="6407"/>
                              </a:cubicBezTo>
                              <a:cubicBezTo>
                                <a:pt x="0" y="6407"/>
                                <a:pt x="0" y="6407"/>
                                <a:pt x="3215" y="6407"/>
                              </a:cubicBezTo>
                              <a:cubicBezTo>
                                <a:pt x="16039" y="3208"/>
                                <a:pt x="28863" y="3208"/>
                                <a:pt x="41687" y="3208"/>
                              </a:cubicBezTo>
                              <a:cubicBezTo>
                                <a:pt x="48104" y="3208"/>
                                <a:pt x="51308" y="3208"/>
                                <a:pt x="57725" y="3208"/>
                              </a:cubicBezTo>
                              <a:cubicBezTo>
                                <a:pt x="64132" y="3208"/>
                                <a:pt x="67346" y="3208"/>
                                <a:pt x="73753" y="3208"/>
                              </a:cubicBezTo>
                              <a:cubicBezTo>
                                <a:pt x="80170" y="3208"/>
                                <a:pt x="86577" y="3208"/>
                                <a:pt x="89791"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s:wsp>
                      <wps:cNvPr id="11340" name="Shape 11340"/>
                      <wps:cNvSpPr/>
                      <wps:spPr>
                        <a:xfrm>
                          <a:off x="76881" y="236874"/>
                          <a:ext cx="125060" cy="19208"/>
                        </a:xfrm>
                        <a:custGeom>
                          <a:avLst/>
                          <a:gdLst/>
                          <a:ahLst/>
                          <a:cxnLst/>
                          <a:rect l="0" t="0" r="0" b="0"/>
                          <a:pathLst>
                            <a:path w="125060" h="19208">
                              <a:moveTo>
                                <a:pt x="6414" y="0"/>
                              </a:moveTo>
                              <a:cubicBezTo>
                                <a:pt x="12826" y="0"/>
                                <a:pt x="19240" y="0"/>
                                <a:pt x="28859" y="0"/>
                              </a:cubicBezTo>
                              <a:cubicBezTo>
                                <a:pt x="32065" y="0"/>
                                <a:pt x="32065" y="0"/>
                                <a:pt x="35268" y="0"/>
                              </a:cubicBezTo>
                              <a:cubicBezTo>
                                <a:pt x="38482" y="3208"/>
                                <a:pt x="44890" y="3208"/>
                                <a:pt x="54510" y="3208"/>
                              </a:cubicBezTo>
                              <a:cubicBezTo>
                                <a:pt x="57714" y="3208"/>
                                <a:pt x="64131" y="3208"/>
                                <a:pt x="67335" y="3208"/>
                              </a:cubicBezTo>
                              <a:cubicBezTo>
                                <a:pt x="73752" y="3208"/>
                                <a:pt x="76955" y="3208"/>
                                <a:pt x="83372" y="3208"/>
                              </a:cubicBezTo>
                              <a:cubicBezTo>
                                <a:pt x="96197" y="3208"/>
                                <a:pt x="109021" y="3208"/>
                                <a:pt x="121845" y="6407"/>
                              </a:cubicBezTo>
                              <a:cubicBezTo>
                                <a:pt x="121845" y="6407"/>
                                <a:pt x="121845" y="6407"/>
                                <a:pt x="125060" y="6407"/>
                              </a:cubicBezTo>
                              <a:cubicBezTo>
                                <a:pt x="125060" y="6407"/>
                                <a:pt x="125060" y="6407"/>
                                <a:pt x="121845" y="9604"/>
                              </a:cubicBezTo>
                              <a:cubicBezTo>
                                <a:pt x="118642" y="6407"/>
                                <a:pt x="112224" y="6407"/>
                                <a:pt x="105818" y="6407"/>
                              </a:cubicBezTo>
                              <a:cubicBezTo>
                                <a:pt x="89779" y="6407"/>
                                <a:pt x="80170" y="9604"/>
                                <a:pt x="67335" y="12812"/>
                              </a:cubicBezTo>
                              <a:cubicBezTo>
                                <a:pt x="57714" y="16011"/>
                                <a:pt x="48103" y="19208"/>
                                <a:pt x="32065" y="19208"/>
                              </a:cubicBezTo>
                              <a:cubicBezTo>
                                <a:pt x="19240" y="19208"/>
                                <a:pt x="6414" y="16011"/>
                                <a:pt x="3207" y="9604"/>
                              </a:cubicBezTo>
                              <a:cubicBezTo>
                                <a:pt x="0" y="9604"/>
                                <a:pt x="0" y="6407"/>
                                <a:pt x="0" y="3208"/>
                              </a:cubicBezTo>
                              <a:cubicBezTo>
                                <a:pt x="0" y="0"/>
                                <a:pt x="0" y="0"/>
                                <a:pt x="6414" y="0"/>
                              </a:cubicBezTo>
                              <a:close/>
                            </a:path>
                          </a:pathLst>
                        </a:custGeom>
                        <a:ln w="0" cap="flat">
                          <a:miter lim="127000"/>
                        </a:ln>
                      </wps:spPr>
                      <wps:style>
                        <a:lnRef idx="0">
                          <a:srgbClr val="000000">
                            <a:alpha val="0"/>
                          </a:srgbClr>
                        </a:lnRef>
                        <a:fillRef idx="1">
                          <a:srgbClr val="E2183D"/>
                        </a:fillRef>
                        <a:effectRef idx="0">
                          <a:scrgbClr r="0" g="0" b="0"/>
                        </a:effectRef>
                        <a:fontRef idx="none"/>
                      </wps:style>
                      <wps:bodyPr/>
                    </wps:wsp>
                  </wpg:wgp>
                </a:graphicData>
              </a:graphic>
            </wp:anchor>
          </w:drawing>
        </mc:Choice>
        <mc:Fallback>
          <w:pict>
            <v:group w14:anchorId="2514D53A" id="Group 11312" o:spid="_x0000_s1026" style="position:absolute;margin-left:536.05pt;margin-top:742.35pt;width:33.3pt;height:35.8pt;z-index:251657216;mso-position-horizontal-relative:page;mso-position-vertical-relative:page" coordsize="423188,45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">
              <v:shape id="Shape 11313" o:spid="_x0000_s1027" style="position:absolute;left:253238;top:272093;width:160330;height:124835;visibility:visible;mso-wrap-style:square;v-text-anchor:top" coordsize="160330,12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" path="m,l28863,,44900,80021,67346,,92994,r19242,80021l131478,r28852,l128263,124835r-28851,l80170,48010,60928,124835r-28863,l,xe" fillcolor="#15397f" stroked="f" strokeweight="0">
                <v:stroke miterlimit="83231f" joinstyle="miter"/>
                <v:path arrowok="t" textboxrect="0,0,160330,124835"/>
              </v:shape>
              <v:shape id="Shape 11314" o:spid="_x0000_s1028" style="position:absolute;left:15957;top:272093;width:125055;height:124835;visibility:visible;mso-wrap-style:square;v-text-anchor:top" coordsize="125055,12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" path="m,l28859,,99406,80021,99406,r25649,l125055,124835r-28862,l28859,44813r,80022l,124835,,xe" fillcolor="#15397f" stroked="f" strokeweight="0">
                <v:stroke miterlimit="83231f" joinstyle="miter"/>
                <v:path arrowok="t" textboxrect="0,0,125055,124835"/>
              </v:shape>
              <v:shape id="Shape 11315" o:spid="_x0000_s1029" style="position:absolute;left:12750;top:416133;width:38478;height:38412;visibility:visible;mso-wrap-style:square;v-text-anchor:top" coordsize="38478,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" path="m22445,v6414,,9620,3202,12826,6402c32065,9603,32065,9603,32065,9603,28859,6402,25652,6402,22445,6402v-9619,,-12825,6402,-12825,12805c9620,28809,12826,35211,22445,35211v3207,,6414,-3201,9620,-3201c32065,22407,32065,22407,32065,22407v-9620,,-9620,,-9620,c22445,19207,22445,19207,22445,19207v16033,,16033,,16033,c38478,35211,38478,35211,38478,35211v-3207,3201,-9619,3201,-16033,3201c9620,38412,,32010,,19207,,9603,9620,,22445,xe" fillcolor="#15397f" stroked="f" strokeweight="0">
                <v:stroke miterlimit="83231f" joinstyle="miter"/>
                <v:path arrowok="t" textboxrect="0,0,38478,38412"/>
              </v:shape>
              <v:shape id="Shape 11316" o:spid="_x0000_s1030" style="position:absolute;left:54435;top:416133;width:19239;height:38412;visibility:visible;mso-wrap-style:square;v-text-anchor:top" coordsize="19239,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" path="m19239,r,6402c12826,6402,6413,12804,6413,19207v,9602,6413,16004,12826,16004l19239,38412c9620,38412,,32010,,19207,,9603,9620,,19239,xe" fillcolor="#15397f" stroked="f" strokeweight="0">
                <v:stroke miterlimit="83231f" joinstyle="miter"/>
                <v:path arrowok="t" textboxrect="0,0,19239,38412"/>
              </v:shape>
              <v:shape id="Shape 11317" o:spid="_x0000_s1031" style="position:absolute;left:73675;top:416133;width:22447;height:38412;visibility:visible;mso-wrap-style:square;v-text-anchor:top" coordsize="22447,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" path="m,c12826,,22447,9603,22447,19207,22447,32010,12826,38412,,38412l,35211v9620,,12826,-6402,12826,-16004c12826,12804,9620,6402,,6402l,xe" fillcolor="#15397f" stroked="f" strokeweight="0">
                <v:stroke miterlimit="83231f" joinstyle="miter"/>
                <v:path arrowok="t" textboxrect="0,0,22447,38412"/>
              </v:shape>
              <v:shape id="Shape 11318" o:spid="_x0000_s1032" style="position:absolute;left:96121;top:416134;width:38474;height:38412;visibility:visible;mso-wrap-style:square;v-text-anchor:top" coordsize="38474,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" path="m,l6413,,19242,28810,28863,r9611,l19242,38412r-3214,l,xe" fillcolor="#15397f" stroked="f" strokeweight="0">
                <v:stroke miterlimit="83231f" joinstyle="miter"/>
                <v:path arrowok="t" textboxrect="0,0,38474,38412"/>
              </v:shape>
              <v:shape id="Shape 11319" o:spid="_x0000_s1033" style="position:absolute;left:137809;top:416134;width:28852;height:38412;visibility:visible;mso-wrap-style:square;v-text-anchor:top" coordsize="28852,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" path="m,l28852,r,6403l6407,6403r,9602l25649,16005r,6403l6407,22408r,9602l28852,32010r,6402l,38412,,xe" fillcolor="#15397f" stroked="f" strokeweight="0">
                <v:stroke miterlimit="83231f" joinstyle="miter"/>
                <v:path arrowok="t" textboxrect="0,0,28852,38412"/>
              </v:shape>
              <v:shape id="Shape 11320" o:spid="_x0000_s1034" style="position:absolute;left:173079;top:416133;width:16033;height:38412;visibility:visible;mso-wrap-style:square;v-text-anchor:top" coordsize="16033,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" path="m,c16027,,16027,,16027,r6,2l16033,6403r-6,-1c6417,6402,6417,6402,6417,6402v,12805,,12805,,12805l16027,19207r6,-2l16033,25617r-6,-8c6417,25609,6417,25609,6417,25609v,12803,,12803,,12803c,38412,,38412,,38412l,xe" fillcolor="#15397f" stroked="f" strokeweight="0">
                <v:stroke miterlimit="83231f" joinstyle="miter"/>
                <v:path arrowok="t" textboxrect="0,0,16033,38412"/>
              </v:shape>
              <v:shape id="Shape 11321" o:spid="_x0000_s1035" style="position:absolute;left:189112;top:416134;width:16032;height:38411;visibility:visible;mso-wrap-style:square;v-text-anchor:top" coordsize="16032,3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" path="m,l7613,1599v2005,801,3610,1602,5216,1602c16032,6400,16032,9602,16032,12802v,6403,-3203,9604,-9620,12805c16032,38411,16032,38411,16032,38411v-6417,,-6417,,-6417,c4804,32009,2399,28808,1197,27208l,25615,,19203,7211,17204c8814,16004,9615,14403,9615,12802v,-1600,-801,-3200,-2404,-4401l,6402,,xe" fillcolor="#15397f" stroked="f" strokeweight="0">
                <v:stroke miterlimit="83231f" joinstyle="miter"/>
                <v:path arrowok="t" textboxrect="0,0,16032,38411"/>
              </v:shape>
              <v:shape id="Shape 11322" o:spid="_x0000_s1036" style="position:absolute;left:211562;top:416134;width:32066;height:38412;visibility:visible;mso-wrap-style:square;v-text-anchor:top" coordsize="32066,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" path="m,l6407,,25649,28810,25649,r6417,l32066,38412r-3214,l6407,12805r,25607l,38412,,xe" fillcolor="#15397f" stroked="f" strokeweight="0">
                <v:stroke miterlimit="83231f" joinstyle="miter"/>
                <v:path arrowok="t" textboxrect="0,0,32066,38412"/>
              </v:shape>
              <v:shape id="Shape 11323" o:spid="_x0000_s1037" style="position:absolute;left:253238;top:416134;width:35280;height:38412;visibility:visible;mso-wrap-style:square;v-text-anchor:top" coordsize="35280,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" path="m,l6417,,19241,19207,28863,r6417,l35280,38412r-6417,l28863,12805,19241,28810r-3203,l6417,12805r,25607l,38412,,xe" fillcolor="#15397f" stroked="f" strokeweight="0">
                <v:stroke miterlimit="83231f" joinstyle="miter"/>
                <v:path arrowok="t" textboxrect="0,0,35280,38412"/>
              </v:shape>
              <v:shape id="Shape 11324" o:spid="_x0000_s1038" style="position:absolute;left:294925;top:416134;width:32066;height:38412;visibility:visible;mso-wrap-style:square;v-text-anchor:top" coordsize="32066,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" path="m,l28863,r,6403l9621,6403r,9602l28863,16005r,6403l9621,22408r,9602l32066,32010r,6402l,38412,,xe" fillcolor="#15397f" stroked="f" strokeweight="0">
                <v:stroke miterlimit="83231f" joinstyle="miter"/>
                <v:path arrowok="t" textboxrect="0,0,32066,38412"/>
              </v:shape>
              <v:shape id="Shape 11325" o:spid="_x0000_s1039" style="position:absolute;left:333408;top:416134;width:32065;height:38412;visibility:visible;mso-wrap-style:square;v-text-anchor:top" coordsize="32065,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" path="m,l6407,,25648,28810,25648,r6417,l32065,38412r-6417,l6407,12805r,25607l,38412,,xe" fillcolor="#15397f" stroked="f" strokeweight="0">
                <v:stroke miterlimit="83231f" joinstyle="miter"/>
                <v:path arrowok="t" textboxrect="0,0,32065,38412"/>
              </v:shape>
              <v:shape id="Shape 11326" o:spid="_x0000_s1040" style="position:absolute;left:371880;top:416134;width:32066;height:38412;visibility:visible;mso-wrap-style:square;v-text-anchor:top" coordsize="32066,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" path="m,l32066,r,6403l19242,6403r,32009l12836,38412r,-32009l,6403,,xe" fillcolor="#15397f" stroked="f" strokeweight="0">
                <v:stroke miterlimit="83231f" joinstyle="miter"/>
                <v:path arrowok="t" textboxrect="0,0,32066,38412"/>
              </v:shape>
              <v:shape id="Shape 11327" o:spid="_x0000_s1041" style="position:absolute;left:150633;top:268884;width:99401;height:131245;visibility:visible;mso-wrap-style:square;v-text-anchor:top" coordsize="99401,13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" path="m48093,c67335,,83373,6407,96198,16011,83373,38416,83373,38416,83373,38416,70538,28812,60928,25615,48093,25615v-9621,,-16028,6395,-16028,9604c32065,38416,32065,38416,32065,38416v,6396,6407,9605,28863,16000c86577,60823,99401,70427,99401,92833v,25606,-19242,38412,-44890,38412c35269,131245,16027,124841,,112038,16027,92833,16027,92833,16027,92833v12836,9602,22445,12803,38484,12803c67335,105636,73753,102435,73753,96033v,-9606,-6418,-12804,-25660,-16002c22445,70427,3203,64020,3203,38416,3203,16011,22445,,48093,xe" fillcolor="#15397f" stroked="f" strokeweight="0">
                <v:stroke miterlimit="83231f" joinstyle="miter"/>
                <v:path arrowok="t" textboxrect="0,0,99401,131245"/>
              </v:shape>
              <v:shape id="Shape 11328" o:spid="_x0000_s1042" style="position:absolute;left:76881;top:35219;width:80170;height:195259;visibility:visible;mso-wrap-style:square;v-text-anchor:top" coordsize="80170,19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" path="m6414,v,,,,3206,c9620,,9620,,12826,3197v3207,,25656,9605,48101,22407c57714,28801,54510,32010,54510,35208v-3203,9604,-6407,35208,-6407,64021c48103,121634,51307,140843,54510,160041v6417,16010,16038,28812,25660,35218c57714,192051,38482,179249,22446,153645,3207,121634,,76822,,48009,,35208,,22406,,16000,3207,9604,3207,3197,3207,3197,3207,,3207,,6414,xe" fillcolor="#e2183d" stroked="f" strokeweight="0">
                <v:stroke miterlimit="83231f" joinstyle="miter"/>
                <v:path arrowok="t" textboxrect="0,0,80170,195259"/>
              </v:shape>
              <v:shape id="Shape 11329" o:spid="_x0000_s1043" style="position:absolute;left:208348;top:70427;width:83373;height:163250;visibility:visible;mso-wrap-style:square;v-text-anchor:top" coordsize="83373,16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" path="m70549,v,,,,3204,c73753,,76956,,76956,3197v,,,,,3210c80170,16000,83373,38406,83373,64021v,22406,-3203,41614,-9620,57614c67335,150447,38484,163250,22445,163250v-3204,,-6406,,-6406,c9620,160051,6417,156843,3214,150447,,144041,,137645,,128041,,118437,,105635,6417,89625,12824,64021,32065,41615,44890,25604,54511,16000,60928,9604,64132,6407,67335,3197,67335,3197,70549,3197,70549,,70549,,70549,xe" fillcolor="#e2183d" stroked="f" strokeweight="0">
                <v:stroke miterlimit="83231f" joinstyle="miter"/>
                <v:path arrowok="t" textboxrect="0,0,83373,163250"/>
              </v:shape>
              <v:shape id="Shape 11330" o:spid="_x0000_s1044" style="position:absolute;left:134595;top:70427;width:73753;height:163250;visibility:visible;mso-wrap-style:square;v-text-anchor:top" coordsize="73753,16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" path="m6417,v,,,,3204,c9621,,9621,,12835,3197v3204,3210,41676,35209,60918,76824c73753,80021,73753,80021,73753,83229v,,-3204,3198,-3204,3198c67346,102426,64132,118437,64132,128041v,12802,,19209,3214,25604c70549,156843,70549,156843,70549,160051v,,,,-3203,3199c64132,163250,60929,163250,57725,163250v-16038,,-41686,-12803,-51308,-41615c,105635,,86427,,64021,,48010,,32010,3214,22406v,-6406,,-12802,,-15999c3214,6407,6417,3197,6417,3197,6417,,6417,,6417,xe" fillcolor="#e2183d" stroked="f" strokeweight="0">
                <v:stroke miterlimit="83231f" joinstyle="miter"/>
                <v:path arrowok="t" textboxrect="0,0,73753,163250"/>
              </v:shape>
              <v:shape id="Shape 11331" o:spid="_x0000_s1045" style="position:absolute;left:169875;width:83363;height:140843;visibility:visible;mso-wrap-style:square;v-text-anchor:top" coordsize="83363,14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" path="m41687,v,,3203,,3203,3208c44890,3208,44890,3208,48093,6406v6418,9604,22445,41614,35270,76822c64132,102437,51297,121645,41687,140843,32066,115239,12824,96031,,83228,6407,70427,9621,60823,12824,51219,19231,35219,25649,22406,32066,16010v,-3198,3203,-6406,6407,-9604c38473,3208,38473,3208,38473,3208,38473,,41687,,41687,xe" fillcolor="#e2183d" stroked="f" strokeweight="0">
                <v:stroke miterlimit="83231f" joinstyle="miter"/>
                <v:path arrowok="t" textboxrect="0,0,83363,140843"/>
              </v:shape>
              <v:shape id="Shape 11332" o:spid="_x0000_s1046" style="position:absolute;left:266073;top:35219;width:80159;height:195259;visibility:visible;mso-wrap-style:square;v-text-anchor:top" coordsize="80159,19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" path="m67335,v3203,,3203,,3203,c70538,,70538,,73742,v3214,,3214,,3214,3197c76956,3197,80159,9604,80159,16000v,9604,,22405,,32009c80159,76822,76956,121634,57714,153645,44890,179249,22445,192051,,195259v9610,-6406,19231,-19208,25648,-35218c32065,140843,35269,121634,35269,99229v,-28813,-6417,-54417,-9621,-64021c25648,32010,22445,28801,19231,25604v3214,,3214,,3214,c35269,19197,44890,12802,57714,6396,60918,3197,64121,3197,67335,xe" fillcolor="#e2183d" stroked="f" strokeweight="0">
                <v:stroke miterlimit="83231f" joinstyle="miter"/>
                <v:path arrowok="t" textboxrect="0,0,80159,195259"/>
              </v:shape>
              <v:shape id="Shape 11333" o:spid="_x0000_s1047" style="position:absolute;left:243617;top:9604;width:48104;height:60823;visibility:visible;mso-wrap-style:square;v-text-anchor:top" coordsize="48104,6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" path="m28863,v,,,,3203,c35280,,38484,,38484,3208v,6396,6417,19198,9620,35208c35280,44812,25659,54416,16039,60823,9621,48020,3215,35219,,22406,6417,16011,12835,12802,19241,9604,25659,3208,28863,,28863,xe" fillcolor="#e2183d" stroked="f" strokeweight="0">
                <v:stroke miterlimit="83231f" joinstyle="miter"/>
                <v:path arrowok="t" textboxrect="0,0,48104,60823"/>
              </v:shape>
              <v:shape id="Shape 11334" o:spid="_x0000_s1048" style="position:absolute;left:131391;top:9604;width:51308;height:60823;visibility:visible;mso-wrap-style:square;v-text-anchor:top" coordsize="51308,6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" path="m16039,v,,,,3203,c19242,,22445,3208,32066,9604v6418,3198,12824,9604,19242,12802c44890,35219,38484,48020,35269,60823,25660,54416,12825,44812,,38416,6417,22406,9621,9604,9621,3208,12825,,12825,,16039,xe" fillcolor="#e2183d" stroked="f" strokeweight="0">
                <v:stroke miterlimit="83231f" joinstyle="miter"/>
                <v:path arrowok="t" textboxrect="0,0,51308,60823"/>
              </v:shape>
              <v:shape id="Shape 11335" o:spid="_x0000_s1049" style="position:absolute;left:19164;top:89635;width:51305;height:54417;visibility:visible;mso-wrap-style:square;v-text-anchor:top" coordsize="51305,5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" path="m6412,v,,3207,,12826,c19238,,19238,,22445,v3207,,12826,,25653,3198c48098,16000,51305,28802,51305,41615,41684,44813,32065,51208,22445,54417,3207,32010,,16000,,9604v,,,-3208,,-3208c3207,3198,3207,,6412,xe" fillcolor="#e2183d" stroked="f" strokeweight="0">
                <v:stroke miterlimit="83231f" joinstyle="miter"/>
                <v:path arrowok="t" textboxrect="0,0,51305,54417"/>
              </v:shape>
              <v:shape id="Shape 11336" o:spid="_x0000_s1050" style="position:absolute;left:352650;top:89635;width:51297;height:54417;visibility:visible;mso-wrap-style:square;v-text-anchor:top" coordsize="51297,5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" path="m32066,v,,,,3203,c41676,,44890,,44890,v3203,,3203,3198,6407,6396c51297,6396,51297,9604,51297,9604v,6396,-3204,22406,-22445,44813c19231,51208,9610,44813,,41615,3204,28802,3204,16000,3204,3198,16028,,25649,,32066,xe" fillcolor="#e2183d" stroked="f" strokeweight="0">
                <v:stroke miterlimit="83231f" joinstyle="miter"/>
                <v:path arrowok="t" textboxrect="0,0,51297,54417"/>
              </v:shape>
              <v:shape id="Shape 11337" o:spid="_x0000_s1051" style="position:absolute;left:298138;top:140843;width:125050;height:86427;visibility:visible;mso-wrap-style:square;v-text-anchor:top" coordsize="125050,8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" path="m51298,v9620,3209,19241,6407,28862,12813c92984,19209,102605,25615,109023,28813v,,,,3203,3197c115429,32010,118632,35220,118632,35220v3215,3197,3215,3197,3215,3197c125050,38417,125050,41615,125050,44824v,,,3197,,3197c121847,51219,96187,83229,,86427,12825,80032,25649,67229,35270,54417,41677,38417,48094,19209,51298,xe" fillcolor="#e2183d" stroked="f" strokeweight="0">
                <v:stroke miterlimit="83231f" joinstyle="miter"/>
                <v:path arrowok="t" textboxrect="0,0,125050,86427"/>
              </v:shape>
              <v:shape id="Shape 11338" o:spid="_x0000_s1052" style="position:absolute;top:140843;width:124985;height:86427;visibility:visible;mso-wrap-style:square;v-text-anchor:top" coordsize="124985,8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" path="m73675,v3206,19209,9620,38417,19239,54417c99327,67229,112150,80032,124985,86427v-38484,,-70550,-6395,-96202,-19198c19164,64021,12750,57625,6337,54417v,-3198,-3206,-3198,-3206,-3198c3131,51219,3131,51219,3131,48021v-1603,,-2405,-799,-2806,-1598l,45127r,-512l1528,40417v801,-1201,1603,-2000,1603,-2000c3131,38417,3131,38417,6337,35220,15957,28813,41609,12813,73675,xe" fillcolor="#e2183d" stroked="f" strokeweight="0">
                <v:stroke miterlimit="83231f" joinstyle="miter"/>
                <v:path arrowok="t" textboxrect="0,0,124985,86427"/>
              </v:shape>
              <v:shape id="Shape 11339" o:spid="_x0000_s1053" style="position:absolute;left:221172;top:236874;width:125061;height:19208;visibility:visible;mso-wrap-style:square;v-text-anchor:top" coordsize="125061,1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" path="m89791,v3203,,3203,,6407,c105819,,112237,,118643,v6418,,6418,,6418,3208c125061,6407,125061,9604,125061,9604v-6418,6407,-19242,9604,-32067,9604c80170,19208,67346,16011,57725,12812,48104,9604,35280,6407,19241,6407v-6406,,-9620,,-16026,3197c3215,9604,3215,9604,,6407v,,,,3215,c16039,3208,28863,3208,41687,3208v6417,,9621,,16038,c64132,3208,67346,3208,73753,3208v6417,,12824,,16038,-3208xe" fillcolor="#e2183d" stroked="f" strokeweight="0">
                <v:stroke miterlimit="83231f" joinstyle="miter"/>
                <v:path arrowok="t" textboxrect="0,0,125061,19208"/>
              </v:shape>
              <v:shape id="Shape 11340" o:spid="_x0000_s1054" style="position:absolute;left:76881;top:236874;width:125060;height:19208;visibility:visible;mso-wrap-style:square;v-text-anchor:top" coordsize="125060,1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" path="m6414,v6412,,12826,,22445,c32065,,32065,,35268,v3214,3208,9622,3208,19242,3208c57714,3208,64131,3208,67335,3208v6417,,9620,,16037,c96197,3208,109021,3208,121845,6407v,,,,3215,c125060,6407,125060,6407,121845,9604,118642,6407,112224,6407,105818,6407v-16039,,-25648,3197,-38483,6405c57714,16011,48103,19208,32065,19208,19240,19208,6414,16011,3207,9604,,9604,,6407,,3208,,,,,6414,xe" fillcolor="#e2183d" stroked="f" strokeweight="0">
                <v:stroke miterlimit="83231f" joinstyle="miter"/>
                <v:path arrowok="t" textboxrect="0,0,125060,19208"/>
              </v:shape>
              <w10:wrap type="square" anchorx="page" anchory="page"/>
            </v:group>
          </w:pict>
        </mc:Fallback>
      </mc:AlternateContent>
    </w:r>
    <w:r>
      <w:rPr>
        <w:color w:val="928B81"/>
        <w:sz w:val="18"/>
      </w:rPr>
      <w:t xml:space="preserve">Role </w:t>
    </w:r>
    <w:proofErr w:type="gramStart"/>
    <w:r>
      <w:rPr>
        <w:color w:val="928B81"/>
        <w:sz w:val="18"/>
      </w:rPr>
      <w:t>Description</w:t>
    </w:r>
    <w:r>
      <w:rPr>
        <w:color w:val="595959"/>
        <w:sz w:val="18"/>
      </w:rPr>
      <w:t xml:space="preserve">  </w:t>
    </w:r>
    <w:r>
      <w:rPr>
        <w:sz w:val="18"/>
      </w:rPr>
      <w:t>Administration</w:t>
    </w:r>
    <w:proofErr w:type="gramEnd"/>
    <w:r>
      <w:rPr>
        <w:sz w:val="18"/>
      </w:rPr>
      <w:t xml:space="preserve"> Officer, Ranger Services</w:t>
    </w:r>
    <w:r>
      <w:t xml:space="preserve"> </w:t>
    </w:r>
    <w:r>
      <w:tab/>
    </w:r>
    <w:r>
      <w:fldChar w:fldCharType="begin"/>
    </w:r>
    <w:r>
      <w:instrText xml:space="preserve"> PAGE   \* MERGEFORMAT </w:instrText>
    </w:r>
    <w:r>
      <w:fldChar w:fldCharType="separate"/>
    </w:r>
    <w:r>
      <w:rPr>
        <w:color w:val="928B81"/>
        <w:sz w:val="18"/>
      </w:rPr>
      <w:t>2</w:t>
    </w:r>
    <w:r>
      <w:rPr>
        <w:color w:val="928B81"/>
        <w:sz w:val="18"/>
      </w:rPr>
      <w:fldChar w:fldCharType="end"/>
    </w:r>
    <w:r>
      <w:rPr>
        <w:color w:val="928B81"/>
      </w:rPr>
      <w:t xml:space="preserve"> </w:t>
    </w:r>
  </w:p>
  <w:p w14:paraId="49FBC9F8" w14:textId="77777777" w:rsidR="009113AF" w:rsidRDefault="009113AF">
    <w:pPr>
      <w:spacing w:line="259" w:lineRule="auto"/>
      <w:ind w:left="10001" w:right="48" w:firstLine="0"/>
      <w:jc w:val="right"/>
    </w:pPr>
    <w:r>
      <w:t xml:space="preserve"> </w:t>
    </w:r>
  </w:p>
  <w:p w14:paraId="5B801020" w14:textId="77777777" w:rsidR="009113AF" w:rsidRDefault="009113AF">
    <w:pPr>
      <w:spacing w:line="259" w:lineRule="auto"/>
      <w:ind w:left="0" w:firstLine="0"/>
    </w:pPr>
    <w:r>
      <w:t xml:space="preserve"> </w:t>
    </w:r>
  </w:p>
  <w:p w14:paraId="5AF77E14" w14:textId="77777777" w:rsidR="009113AF" w:rsidRDefault="009113AF"/>
  <w:p w14:paraId="63ACB907" w14:textId="77777777" w:rsidR="009113AF" w:rsidRDefault="009113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555"/>
      <w:gridCol w:w="5235"/>
    </w:tblGrid>
    <w:tr w:rsidR="009113AF" w14:paraId="30D9EC86" w14:textId="77777777" w:rsidTr="005C1690">
      <w:tc>
        <w:tcPr>
          <w:tcW w:w="2320" w:type="pct"/>
          <w:vAlign w:val="center"/>
        </w:tcPr>
        <w:p w14:paraId="5124863E" w14:textId="7FA297B4" w:rsidR="009113AF" w:rsidRDefault="009113AF" w:rsidP="002D0E64">
          <w:pPr>
            <w:pStyle w:val="Footer"/>
          </w:pPr>
          <w:r w:rsidRPr="00C03AFD">
            <w:rPr>
              <w:color w:val="928B81"/>
              <w:sz w:val="18"/>
            </w:rPr>
            <w:t xml:space="preserve">Role </w:t>
          </w:r>
          <w:r>
            <w:rPr>
              <w:b/>
              <w:color w:val="928B81"/>
              <w:sz w:val="18"/>
            </w:rPr>
            <w:t>Manager Philanthropy</w:t>
          </w:r>
        </w:p>
      </w:tc>
      <w:tc>
        <w:tcPr>
          <w:tcW w:w="257" w:type="pct"/>
          <w:vAlign w:val="center"/>
        </w:tcPr>
        <w:p w14:paraId="013ED55D" w14:textId="1FEB27ED" w:rsidR="009113AF" w:rsidRPr="00C03AFD" w:rsidRDefault="009113AF" w:rsidP="005C1690">
          <w:pPr>
            <w:pStyle w:val="Footer"/>
            <w:jc w:val="center"/>
            <w:rPr>
              <w:color w:val="928B81"/>
            </w:rPr>
          </w:pPr>
          <w:r w:rsidRPr="00C03AFD">
            <w:rPr>
              <w:noProof/>
              <w:color w:val="928B81"/>
              <w:sz w:val="18"/>
            </w:rPr>
            <w:fldChar w:fldCharType="begin"/>
          </w:r>
          <w:r w:rsidRPr="00C03AFD">
            <w:rPr>
              <w:noProof/>
              <w:color w:val="928B81"/>
              <w:sz w:val="18"/>
              <w:lang w:eastAsia="en-AU"/>
            </w:rPr>
            <w:instrText xml:space="preserve"> PAGE  \* Arabic </w:instrText>
          </w:r>
          <w:r w:rsidRPr="00C03AFD">
            <w:rPr>
              <w:noProof/>
              <w:color w:val="928B81"/>
              <w:sz w:val="18"/>
            </w:rPr>
            <w:fldChar w:fldCharType="separate"/>
          </w:r>
          <w:r w:rsidR="00B7378E">
            <w:rPr>
              <w:noProof/>
              <w:color w:val="928B81"/>
              <w:sz w:val="18"/>
              <w:lang w:eastAsia="en-AU"/>
            </w:rPr>
            <w:t>7</w:t>
          </w:r>
          <w:r w:rsidRPr="00C03AFD">
            <w:rPr>
              <w:noProof/>
              <w:color w:val="928B81"/>
              <w:sz w:val="18"/>
            </w:rPr>
            <w:fldChar w:fldCharType="end"/>
          </w:r>
        </w:p>
      </w:tc>
      <w:tc>
        <w:tcPr>
          <w:tcW w:w="2423" w:type="pct"/>
        </w:tcPr>
        <w:p w14:paraId="628C0648" w14:textId="77777777" w:rsidR="009113AF" w:rsidRDefault="009113AF" w:rsidP="005C1690">
          <w:pPr>
            <w:pStyle w:val="Footer"/>
            <w:jc w:val="right"/>
          </w:pPr>
          <w:r>
            <w:rPr>
              <w:noProof/>
            </w:rPr>
            <w:drawing>
              <wp:inline distT="0" distB="0" distL="0" distR="0" wp14:anchorId="1DCEEC98" wp14:editId="26573400">
                <wp:extent cx="432000" cy="452144"/>
                <wp:effectExtent l="0" t="0" r="6350" b="5080"/>
                <wp:docPr id="12556" name="Picture 1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335392FE" w14:textId="77777777" w:rsidR="009113AF" w:rsidRDefault="009113AF" w:rsidP="00787A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9113AF" w14:paraId="5F625C7D" w14:textId="77777777" w:rsidTr="00AC0296">
      <w:trPr>
        <w:trHeight w:val="811"/>
      </w:trPr>
      <w:tc>
        <w:tcPr>
          <w:tcW w:w="10005" w:type="dxa"/>
          <w:vAlign w:val="bottom"/>
        </w:tcPr>
        <w:p w14:paraId="21BFC263" w14:textId="07D97C1D" w:rsidR="009113AF" w:rsidRPr="00051237" w:rsidRDefault="009113AF" w:rsidP="005C1690">
          <w:pPr>
            <w:pStyle w:val="Footer"/>
            <w:tabs>
              <w:tab w:val="center" w:pos="5315"/>
            </w:tabs>
          </w:pPr>
          <w:r>
            <w:rPr>
              <w:color w:val="000000" w:themeColor="text1"/>
            </w:rPr>
            <w:tab/>
          </w:r>
          <w:r>
            <w:rPr>
              <w:color w:val="000000" w:themeColor="text1"/>
            </w:rPr>
            <w:ptab w:relativeTo="indent" w:alignment="center" w:leader="none"/>
          </w:r>
          <w:r>
            <w:rPr>
              <w:noProof/>
            </w:rPr>
            <w:fldChar w:fldCharType="begin"/>
          </w:r>
          <w:r>
            <w:rPr>
              <w:noProof/>
            </w:rPr>
            <w:instrText xml:space="preserve"> PAGE  \* Arabic </w:instrText>
          </w:r>
          <w:r>
            <w:rPr>
              <w:noProof/>
            </w:rPr>
            <w:fldChar w:fldCharType="separate"/>
          </w:r>
          <w:r w:rsidR="00B7378E">
            <w:rPr>
              <w:noProof/>
            </w:rPr>
            <w:t>1</w:t>
          </w:r>
          <w:r>
            <w:rPr>
              <w:noProof/>
            </w:rPr>
            <w:fldChar w:fldCharType="end"/>
          </w:r>
        </w:p>
      </w:tc>
      <w:tc>
        <w:tcPr>
          <w:tcW w:w="875" w:type="dxa"/>
        </w:tcPr>
        <w:p w14:paraId="549125C2" w14:textId="77777777" w:rsidR="009113AF" w:rsidRDefault="009113AF" w:rsidP="005C1690">
          <w:pPr>
            <w:pStyle w:val="Footer"/>
            <w:jc w:val="right"/>
          </w:pPr>
          <w:r>
            <w:rPr>
              <w:noProof/>
            </w:rPr>
            <w:drawing>
              <wp:inline distT="0" distB="0" distL="0" distR="0" wp14:anchorId="2E9715DA" wp14:editId="752E2A9A">
                <wp:extent cx="555625" cy="58166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5B831F85" w14:textId="77777777" w:rsidR="009113AF" w:rsidRDefault="009113AF">
    <w:pPr>
      <w:pStyle w:val="Footer"/>
    </w:pPr>
  </w:p>
  <w:p w14:paraId="505D11AC" w14:textId="77777777" w:rsidR="009113AF" w:rsidRDefault="009113AF"/>
  <w:p w14:paraId="1D7BE3F4" w14:textId="77777777" w:rsidR="009113AF" w:rsidRDefault="00911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A803C" w14:textId="77777777" w:rsidR="006909B7" w:rsidRDefault="006909B7">
      <w:pPr>
        <w:spacing w:line="240" w:lineRule="auto"/>
      </w:pPr>
      <w:r>
        <w:separator/>
      </w:r>
    </w:p>
  </w:footnote>
  <w:footnote w:type="continuationSeparator" w:id="0">
    <w:p w14:paraId="64CC936B" w14:textId="77777777" w:rsidR="006909B7" w:rsidRDefault="006909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B6007" w14:textId="77777777" w:rsidR="009113AF" w:rsidRDefault="009113AF">
    <w:pPr>
      <w:pStyle w:val="Header"/>
    </w:pPr>
  </w:p>
  <w:p w14:paraId="6FFFDB22" w14:textId="77777777" w:rsidR="009113AF" w:rsidRDefault="009113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3D9B" w14:textId="77777777" w:rsidR="009113AF" w:rsidRDefault="009113AF">
    <w:pPr>
      <w:pStyle w:val="Header"/>
    </w:pPr>
  </w:p>
  <w:p w14:paraId="0584538E" w14:textId="77777777" w:rsidR="009113AF" w:rsidRDefault="009113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BEA1" w14:textId="77777777" w:rsidR="009113AF" w:rsidRPr="000414D4" w:rsidRDefault="009113AF" w:rsidP="00787A49">
    <w:pPr>
      <w:autoSpaceDE w:val="0"/>
      <w:autoSpaceDN w:val="0"/>
      <w:adjustRightInd w:val="0"/>
      <w:spacing w:line="420" w:lineRule="atLeast"/>
      <w:ind w:left="0" w:firstLine="0"/>
      <w:textAlignment w:val="center"/>
      <w:rPr>
        <w:rFonts w:eastAsia="Times New Roman" w:cs="Georgia"/>
        <w:spacing w:val="-10"/>
        <w:sz w:val="42"/>
        <w:szCs w:val="42"/>
      </w:rPr>
    </w:pPr>
    <w:r>
      <w:rPr>
        <w:rFonts w:eastAsia="Times New Roman" w:cs="Georgia"/>
        <w:b/>
        <w:bCs/>
        <w:noProof/>
        <w:sz w:val="42"/>
        <w:szCs w:val="42"/>
      </w:rPr>
      <w:drawing>
        <wp:anchor distT="0" distB="0" distL="114300" distR="114300" simplePos="0" relativeHeight="251667456" behindDoc="1" locked="0" layoutInCell="1" allowOverlap="1" wp14:anchorId="7A72A0FD" wp14:editId="1A970492">
          <wp:simplePos x="0" y="0"/>
          <wp:positionH relativeFrom="column">
            <wp:posOffset>4070253</wp:posOffset>
          </wp:positionH>
          <wp:positionV relativeFrom="paragraph">
            <wp:posOffset>9036</wp:posOffset>
          </wp:positionV>
          <wp:extent cx="2453640" cy="845820"/>
          <wp:effectExtent l="0" t="0" r="3810" b="0"/>
          <wp:wrapTight wrapText="bothSides">
            <wp:wrapPolygon edited="0">
              <wp:start x="0" y="0"/>
              <wp:lineTo x="0" y="20919"/>
              <wp:lineTo x="21466" y="20919"/>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P logo.png"/>
                  <pic:cNvPicPr/>
                </pic:nvPicPr>
                <pic:blipFill>
                  <a:blip r:embed="rId1">
                    <a:extLst>
                      <a:ext uri="{28A0092B-C50C-407E-A947-70E740481C1C}">
                        <a14:useLocalDpi xmlns:a14="http://schemas.microsoft.com/office/drawing/2010/main" val="0"/>
                      </a:ext>
                    </a:extLst>
                  </a:blip>
                  <a:stretch>
                    <a:fillRect/>
                  </a:stretch>
                </pic:blipFill>
                <pic:spPr>
                  <a:xfrm>
                    <a:off x="0" y="0"/>
                    <a:ext cx="2453640" cy="845820"/>
                  </a:xfrm>
                  <a:prstGeom prst="rect">
                    <a:avLst/>
                  </a:prstGeom>
                </pic:spPr>
              </pic:pic>
            </a:graphicData>
          </a:graphic>
        </wp:anchor>
      </w:drawing>
    </w:r>
    <w:r w:rsidRPr="000414D4">
      <w:rPr>
        <w:rFonts w:eastAsia="Times New Roman" w:cs="Georgia"/>
        <w:spacing w:val="-10"/>
        <w:sz w:val="42"/>
        <w:szCs w:val="42"/>
      </w:rPr>
      <w:t xml:space="preserve">Role Description </w:t>
    </w:r>
  </w:p>
  <w:p w14:paraId="1B15DE91" w14:textId="3373C483" w:rsidR="009113AF" w:rsidRDefault="009113AF">
    <w:bookmarkStart w:id="14" w:name="Title"/>
    <w:bookmarkEnd w:id="14"/>
    <w:r>
      <w:rPr>
        <w:rFonts w:eastAsia="Times New Roman" w:cs="Georgia"/>
        <w:b/>
        <w:bCs/>
        <w:sz w:val="42"/>
        <w:szCs w:val="42"/>
      </w:rPr>
      <w:t>Manager Philanthropy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53397"/>
    <w:multiLevelType w:val="hybridMultilevel"/>
    <w:tmpl w:val="D9BC8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0332E"/>
    <w:multiLevelType w:val="hybridMultilevel"/>
    <w:tmpl w:val="78C23FAC"/>
    <w:lvl w:ilvl="0" w:tplc="9D703E78">
      <w:numFmt w:val="bullet"/>
      <w:lvlText w:val="•"/>
      <w:lvlJc w:val="left"/>
      <w:pPr>
        <w:ind w:left="826" w:hanging="361"/>
      </w:pPr>
      <w:rPr>
        <w:rFonts w:ascii="Arial" w:eastAsia="Times New Roman" w:hAnsi="Arial" w:hint="default"/>
        <w:w w:val="1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0D2A8"/>
    <w:multiLevelType w:val="hybridMultilevel"/>
    <w:tmpl w:val="0BF67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741DBA"/>
    <w:multiLevelType w:val="hybridMultilevel"/>
    <w:tmpl w:val="43CA32B0"/>
    <w:lvl w:ilvl="0" w:tplc="D2104022">
      <w:numFmt w:val="bullet"/>
      <w:lvlText w:val="•"/>
      <w:lvlJc w:val="left"/>
      <w:pPr>
        <w:ind w:left="568" w:hanging="360"/>
      </w:pPr>
      <w:rPr>
        <w:rFonts w:ascii="Arial" w:eastAsia="Times New Roman" w:hAnsi="Arial" w:hint="default"/>
        <w:w w:val="99"/>
        <w:sz w:val="20"/>
      </w:rPr>
    </w:lvl>
    <w:lvl w:ilvl="1" w:tplc="C5142394">
      <w:numFmt w:val="bullet"/>
      <w:lvlText w:val="•"/>
      <w:lvlJc w:val="left"/>
      <w:pPr>
        <w:ind w:left="1181" w:hanging="360"/>
      </w:pPr>
      <w:rPr>
        <w:rFonts w:hint="default"/>
      </w:rPr>
    </w:lvl>
    <w:lvl w:ilvl="2" w:tplc="6FC44680">
      <w:numFmt w:val="bullet"/>
      <w:lvlText w:val="•"/>
      <w:lvlJc w:val="left"/>
      <w:pPr>
        <w:ind w:left="1803" w:hanging="360"/>
      </w:pPr>
      <w:rPr>
        <w:rFonts w:hint="default"/>
      </w:rPr>
    </w:lvl>
    <w:lvl w:ilvl="3" w:tplc="00D8B11C">
      <w:numFmt w:val="bullet"/>
      <w:lvlText w:val="•"/>
      <w:lvlJc w:val="left"/>
      <w:pPr>
        <w:ind w:left="2425" w:hanging="360"/>
      </w:pPr>
      <w:rPr>
        <w:rFonts w:hint="default"/>
      </w:rPr>
    </w:lvl>
    <w:lvl w:ilvl="4" w:tplc="062C2AA8">
      <w:numFmt w:val="bullet"/>
      <w:lvlText w:val="•"/>
      <w:lvlJc w:val="left"/>
      <w:pPr>
        <w:ind w:left="3047" w:hanging="360"/>
      </w:pPr>
      <w:rPr>
        <w:rFonts w:hint="default"/>
      </w:rPr>
    </w:lvl>
    <w:lvl w:ilvl="5" w:tplc="EC5AFCEA">
      <w:numFmt w:val="bullet"/>
      <w:lvlText w:val="•"/>
      <w:lvlJc w:val="left"/>
      <w:pPr>
        <w:ind w:left="3669" w:hanging="360"/>
      </w:pPr>
      <w:rPr>
        <w:rFonts w:hint="default"/>
      </w:rPr>
    </w:lvl>
    <w:lvl w:ilvl="6" w:tplc="42EA5F2C">
      <w:numFmt w:val="bullet"/>
      <w:lvlText w:val="•"/>
      <w:lvlJc w:val="left"/>
      <w:pPr>
        <w:ind w:left="4291" w:hanging="360"/>
      </w:pPr>
      <w:rPr>
        <w:rFonts w:hint="default"/>
      </w:rPr>
    </w:lvl>
    <w:lvl w:ilvl="7" w:tplc="AE82514A">
      <w:numFmt w:val="bullet"/>
      <w:lvlText w:val="•"/>
      <w:lvlJc w:val="left"/>
      <w:pPr>
        <w:ind w:left="4913" w:hanging="360"/>
      </w:pPr>
      <w:rPr>
        <w:rFonts w:hint="default"/>
      </w:rPr>
    </w:lvl>
    <w:lvl w:ilvl="8" w:tplc="FF3087B4">
      <w:numFmt w:val="bullet"/>
      <w:lvlText w:val="•"/>
      <w:lvlJc w:val="left"/>
      <w:pPr>
        <w:ind w:left="5535" w:hanging="360"/>
      </w:pPr>
      <w:rPr>
        <w:rFonts w:hint="default"/>
      </w:rPr>
    </w:lvl>
  </w:abstractNum>
  <w:abstractNum w:abstractNumId="5" w15:restartNumberingAfterBreak="0">
    <w:nsid w:val="25491363"/>
    <w:multiLevelType w:val="hybridMultilevel"/>
    <w:tmpl w:val="F6FCC908"/>
    <w:lvl w:ilvl="0" w:tplc="C9E4ACFA">
      <w:numFmt w:val="bullet"/>
      <w:lvlText w:val="•"/>
      <w:lvlJc w:val="left"/>
      <w:pPr>
        <w:ind w:left="568" w:hanging="360"/>
      </w:pPr>
      <w:rPr>
        <w:rFonts w:ascii="Arial" w:eastAsia="Times New Roman" w:hAnsi="Arial" w:hint="default"/>
        <w:w w:val="99"/>
        <w:sz w:val="20"/>
      </w:rPr>
    </w:lvl>
    <w:lvl w:ilvl="1" w:tplc="68E0D082">
      <w:numFmt w:val="bullet"/>
      <w:lvlText w:val="•"/>
      <w:lvlJc w:val="left"/>
      <w:pPr>
        <w:ind w:left="1181" w:hanging="360"/>
      </w:pPr>
      <w:rPr>
        <w:rFonts w:hint="default"/>
      </w:rPr>
    </w:lvl>
    <w:lvl w:ilvl="2" w:tplc="99B8AF98">
      <w:numFmt w:val="bullet"/>
      <w:lvlText w:val="•"/>
      <w:lvlJc w:val="left"/>
      <w:pPr>
        <w:ind w:left="1803" w:hanging="360"/>
      </w:pPr>
      <w:rPr>
        <w:rFonts w:hint="default"/>
      </w:rPr>
    </w:lvl>
    <w:lvl w:ilvl="3" w:tplc="0C3835A0">
      <w:numFmt w:val="bullet"/>
      <w:lvlText w:val="•"/>
      <w:lvlJc w:val="left"/>
      <w:pPr>
        <w:ind w:left="2425" w:hanging="360"/>
      </w:pPr>
      <w:rPr>
        <w:rFonts w:hint="default"/>
      </w:rPr>
    </w:lvl>
    <w:lvl w:ilvl="4" w:tplc="C80C29DA">
      <w:numFmt w:val="bullet"/>
      <w:lvlText w:val="•"/>
      <w:lvlJc w:val="left"/>
      <w:pPr>
        <w:ind w:left="3047" w:hanging="360"/>
      </w:pPr>
      <w:rPr>
        <w:rFonts w:hint="default"/>
      </w:rPr>
    </w:lvl>
    <w:lvl w:ilvl="5" w:tplc="13DE94A0">
      <w:numFmt w:val="bullet"/>
      <w:lvlText w:val="•"/>
      <w:lvlJc w:val="left"/>
      <w:pPr>
        <w:ind w:left="3669" w:hanging="360"/>
      </w:pPr>
      <w:rPr>
        <w:rFonts w:hint="default"/>
      </w:rPr>
    </w:lvl>
    <w:lvl w:ilvl="6" w:tplc="459CDF6E">
      <w:numFmt w:val="bullet"/>
      <w:lvlText w:val="•"/>
      <w:lvlJc w:val="left"/>
      <w:pPr>
        <w:ind w:left="4291" w:hanging="360"/>
      </w:pPr>
      <w:rPr>
        <w:rFonts w:hint="default"/>
      </w:rPr>
    </w:lvl>
    <w:lvl w:ilvl="7" w:tplc="21D088EA">
      <w:numFmt w:val="bullet"/>
      <w:lvlText w:val="•"/>
      <w:lvlJc w:val="left"/>
      <w:pPr>
        <w:ind w:left="4913" w:hanging="360"/>
      </w:pPr>
      <w:rPr>
        <w:rFonts w:hint="default"/>
      </w:rPr>
    </w:lvl>
    <w:lvl w:ilvl="8" w:tplc="13723FCA">
      <w:numFmt w:val="bullet"/>
      <w:lvlText w:val="•"/>
      <w:lvlJc w:val="left"/>
      <w:pPr>
        <w:ind w:left="5535" w:hanging="360"/>
      </w:pPr>
      <w:rPr>
        <w:rFonts w:hint="default"/>
      </w:rPr>
    </w:lvl>
  </w:abstractNum>
  <w:abstractNum w:abstractNumId="6" w15:restartNumberingAfterBreak="0">
    <w:nsid w:val="31666452"/>
    <w:multiLevelType w:val="hybridMultilevel"/>
    <w:tmpl w:val="DD5CC852"/>
    <w:lvl w:ilvl="0" w:tplc="724412AC">
      <w:numFmt w:val="bullet"/>
      <w:lvlText w:val="•"/>
      <w:lvlJc w:val="left"/>
      <w:pPr>
        <w:ind w:left="568" w:hanging="360"/>
      </w:pPr>
      <w:rPr>
        <w:rFonts w:ascii="Arial" w:eastAsia="Times New Roman" w:hAnsi="Arial" w:hint="default"/>
        <w:w w:val="99"/>
        <w:sz w:val="20"/>
      </w:rPr>
    </w:lvl>
    <w:lvl w:ilvl="1" w:tplc="CC10091C">
      <w:numFmt w:val="bullet"/>
      <w:lvlText w:val="•"/>
      <w:lvlJc w:val="left"/>
      <w:pPr>
        <w:ind w:left="1181" w:hanging="360"/>
      </w:pPr>
      <w:rPr>
        <w:rFonts w:hint="default"/>
      </w:rPr>
    </w:lvl>
    <w:lvl w:ilvl="2" w:tplc="D46489EE">
      <w:numFmt w:val="bullet"/>
      <w:lvlText w:val="•"/>
      <w:lvlJc w:val="left"/>
      <w:pPr>
        <w:ind w:left="1803" w:hanging="360"/>
      </w:pPr>
      <w:rPr>
        <w:rFonts w:hint="default"/>
      </w:rPr>
    </w:lvl>
    <w:lvl w:ilvl="3" w:tplc="12F45794">
      <w:numFmt w:val="bullet"/>
      <w:lvlText w:val="•"/>
      <w:lvlJc w:val="left"/>
      <w:pPr>
        <w:ind w:left="2425" w:hanging="360"/>
      </w:pPr>
      <w:rPr>
        <w:rFonts w:hint="default"/>
      </w:rPr>
    </w:lvl>
    <w:lvl w:ilvl="4" w:tplc="2ACC30DA">
      <w:numFmt w:val="bullet"/>
      <w:lvlText w:val="•"/>
      <w:lvlJc w:val="left"/>
      <w:pPr>
        <w:ind w:left="3047" w:hanging="360"/>
      </w:pPr>
      <w:rPr>
        <w:rFonts w:hint="default"/>
      </w:rPr>
    </w:lvl>
    <w:lvl w:ilvl="5" w:tplc="88ACD54C">
      <w:numFmt w:val="bullet"/>
      <w:lvlText w:val="•"/>
      <w:lvlJc w:val="left"/>
      <w:pPr>
        <w:ind w:left="3669" w:hanging="360"/>
      </w:pPr>
      <w:rPr>
        <w:rFonts w:hint="default"/>
      </w:rPr>
    </w:lvl>
    <w:lvl w:ilvl="6" w:tplc="587E6B74">
      <w:numFmt w:val="bullet"/>
      <w:lvlText w:val="•"/>
      <w:lvlJc w:val="left"/>
      <w:pPr>
        <w:ind w:left="4291" w:hanging="360"/>
      </w:pPr>
      <w:rPr>
        <w:rFonts w:hint="default"/>
      </w:rPr>
    </w:lvl>
    <w:lvl w:ilvl="7" w:tplc="9A24E076">
      <w:numFmt w:val="bullet"/>
      <w:lvlText w:val="•"/>
      <w:lvlJc w:val="left"/>
      <w:pPr>
        <w:ind w:left="4913" w:hanging="360"/>
      </w:pPr>
      <w:rPr>
        <w:rFonts w:hint="default"/>
      </w:rPr>
    </w:lvl>
    <w:lvl w:ilvl="8" w:tplc="A26CB45C">
      <w:numFmt w:val="bullet"/>
      <w:lvlText w:val="•"/>
      <w:lvlJc w:val="left"/>
      <w:pPr>
        <w:ind w:left="5535" w:hanging="360"/>
      </w:pPr>
      <w:rPr>
        <w:rFonts w:hint="default"/>
      </w:rPr>
    </w:lvl>
  </w:abstractNum>
  <w:abstractNum w:abstractNumId="7" w15:restartNumberingAfterBreak="0">
    <w:nsid w:val="35A64DE5"/>
    <w:multiLevelType w:val="hybridMultilevel"/>
    <w:tmpl w:val="47FE2E3A"/>
    <w:lvl w:ilvl="0" w:tplc="9D703E78">
      <w:numFmt w:val="bullet"/>
      <w:lvlText w:val="•"/>
      <w:lvlJc w:val="left"/>
      <w:pPr>
        <w:ind w:left="826" w:hanging="361"/>
      </w:pPr>
      <w:rPr>
        <w:rFonts w:ascii="Arial" w:eastAsia="Times New Roman" w:hAnsi="Arial" w:hint="default"/>
        <w:w w:val="100"/>
        <w:sz w:val="22"/>
      </w:rPr>
    </w:lvl>
    <w:lvl w:ilvl="1" w:tplc="E3689A34">
      <w:numFmt w:val="bullet"/>
      <w:lvlText w:val="•"/>
      <w:lvlJc w:val="left"/>
      <w:pPr>
        <w:ind w:left="1842" w:hanging="361"/>
      </w:pPr>
      <w:rPr>
        <w:rFonts w:hint="default"/>
      </w:rPr>
    </w:lvl>
    <w:lvl w:ilvl="2" w:tplc="45D2FCC6">
      <w:numFmt w:val="bullet"/>
      <w:lvlText w:val="•"/>
      <w:lvlJc w:val="left"/>
      <w:pPr>
        <w:ind w:left="2864" w:hanging="361"/>
      </w:pPr>
      <w:rPr>
        <w:rFonts w:hint="default"/>
      </w:rPr>
    </w:lvl>
    <w:lvl w:ilvl="3" w:tplc="CC5C65FC">
      <w:numFmt w:val="bullet"/>
      <w:lvlText w:val="•"/>
      <w:lvlJc w:val="left"/>
      <w:pPr>
        <w:ind w:left="3886" w:hanging="361"/>
      </w:pPr>
      <w:rPr>
        <w:rFonts w:hint="default"/>
      </w:rPr>
    </w:lvl>
    <w:lvl w:ilvl="4" w:tplc="F8F0C31E">
      <w:numFmt w:val="bullet"/>
      <w:lvlText w:val="•"/>
      <w:lvlJc w:val="left"/>
      <w:pPr>
        <w:ind w:left="4908" w:hanging="361"/>
      </w:pPr>
      <w:rPr>
        <w:rFonts w:hint="default"/>
      </w:rPr>
    </w:lvl>
    <w:lvl w:ilvl="5" w:tplc="FBDCBA52">
      <w:numFmt w:val="bullet"/>
      <w:lvlText w:val="•"/>
      <w:lvlJc w:val="left"/>
      <w:pPr>
        <w:ind w:left="5930" w:hanging="361"/>
      </w:pPr>
      <w:rPr>
        <w:rFonts w:hint="default"/>
      </w:rPr>
    </w:lvl>
    <w:lvl w:ilvl="6" w:tplc="6EF4FACA">
      <w:numFmt w:val="bullet"/>
      <w:lvlText w:val="•"/>
      <w:lvlJc w:val="left"/>
      <w:pPr>
        <w:ind w:left="6952" w:hanging="361"/>
      </w:pPr>
      <w:rPr>
        <w:rFonts w:hint="default"/>
      </w:rPr>
    </w:lvl>
    <w:lvl w:ilvl="7" w:tplc="A6884F5C">
      <w:numFmt w:val="bullet"/>
      <w:lvlText w:val="•"/>
      <w:lvlJc w:val="left"/>
      <w:pPr>
        <w:ind w:left="7974" w:hanging="361"/>
      </w:pPr>
      <w:rPr>
        <w:rFonts w:hint="default"/>
      </w:rPr>
    </w:lvl>
    <w:lvl w:ilvl="8" w:tplc="05F022CC">
      <w:numFmt w:val="bullet"/>
      <w:lvlText w:val="•"/>
      <w:lvlJc w:val="left"/>
      <w:pPr>
        <w:ind w:left="8996" w:hanging="361"/>
      </w:pPr>
      <w:rPr>
        <w:rFonts w:hint="default"/>
      </w:rPr>
    </w:lvl>
  </w:abstractNum>
  <w:abstractNum w:abstractNumId="8" w15:restartNumberingAfterBreak="0">
    <w:nsid w:val="3C264133"/>
    <w:multiLevelType w:val="hybridMultilevel"/>
    <w:tmpl w:val="01F2D89A"/>
    <w:lvl w:ilvl="0" w:tplc="46AA745A">
      <w:numFmt w:val="bullet"/>
      <w:lvlText w:val="•"/>
      <w:lvlJc w:val="left"/>
      <w:pPr>
        <w:ind w:left="568" w:hanging="360"/>
      </w:pPr>
      <w:rPr>
        <w:rFonts w:ascii="Arial" w:eastAsia="Times New Roman" w:hAnsi="Arial" w:hint="default"/>
        <w:w w:val="99"/>
        <w:sz w:val="20"/>
      </w:rPr>
    </w:lvl>
    <w:lvl w:ilvl="1" w:tplc="1F1017EA">
      <w:numFmt w:val="bullet"/>
      <w:lvlText w:val="•"/>
      <w:lvlJc w:val="left"/>
      <w:pPr>
        <w:ind w:left="1181" w:hanging="360"/>
      </w:pPr>
      <w:rPr>
        <w:rFonts w:hint="default"/>
      </w:rPr>
    </w:lvl>
    <w:lvl w:ilvl="2" w:tplc="DB8E7C96">
      <w:numFmt w:val="bullet"/>
      <w:lvlText w:val="•"/>
      <w:lvlJc w:val="left"/>
      <w:pPr>
        <w:ind w:left="1803" w:hanging="360"/>
      </w:pPr>
      <w:rPr>
        <w:rFonts w:hint="default"/>
      </w:rPr>
    </w:lvl>
    <w:lvl w:ilvl="3" w:tplc="2DE870C6">
      <w:numFmt w:val="bullet"/>
      <w:lvlText w:val="•"/>
      <w:lvlJc w:val="left"/>
      <w:pPr>
        <w:ind w:left="2425" w:hanging="360"/>
      </w:pPr>
      <w:rPr>
        <w:rFonts w:hint="default"/>
      </w:rPr>
    </w:lvl>
    <w:lvl w:ilvl="4" w:tplc="FAC8955A">
      <w:numFmt w:val="bullet"/>
      <w:lvlText w:val="•"/>
      <w:lvlJc w:val="left"/>
      <w:pPr>
        <w:ind w:left="3047" w:hanging="360"/>
      </w:pPr>
      <w:rPr>
        <w:rFonts w:hint="default"/>
      </w:rPr>
    </w:lvl>
    <w:lvl w:ilvl="5" w:tplc="2A185344">
      <w:numFmt w:val="bullet"/>
      <w:lvlText w:val="•"/>
      <w:lvlJc w:val="left"/>
      <w:pPr>
        <w:ind w:left="3669" w:hanging="360"/>
      </w:pPr>
      <w:rPr>
        <w:rFonts w:hint="default"/>
      </w:rPr>
    </w:lvl>
    <w:lvl w:ilvl="6" w:tplc="EF86669E">
      <w:numFmt w:val="bullet"/>
      <w:lvlText w:val="•"/>
      <w:lvlJc w:val="left"/>
      <w:pPr>
        <w:ind w:left="4291" w:hanging="360"/>
      </w:pPr>
      <w:rPr>
        <w:rFonts w:hint="default"/>
      </w:rPr>
    </w:lvl>
    <w:lvl w:ilvl="7" w:tplc="15F0DEB0">
      <w:numFmt w:val="bullet"/>
      <w:lvlText w:val="•"/>
      <w:lvlJc w:val="left"/>
      <w:pPr>
        <w:ind w:left="4913" w:hanging="360"/>
      </w:pPr>
      <w:rPr>
        <w:rFonts w:hint="default"/>
      </w:rPr>
    </w:lvl>
    <w:lvl w:ilvl="8" w:tplc="983A82E2">
      <w:numFmt w:val="bullet"/>
      <w:lvlText w:val="•"/>
      <w:lvlJc w:val="left"/>
      <w:pPr>
        <w:ind w:left="5535" w:hanging="360"/>
      </w:pPr>
      <w:rPr>
        <w:rFonts w:hint="default"/>
      </w:rPr>
    </w:lvl>
  </w:abstractNum>
  <w:abstractNum w:abstractNumId="9" w15:restartNumberingAfterBreak="0">
    <w:nsid w:val="501D3D3B"/>
    <w:multiLevelType w:val="hybridMultilevel"/>
    <w:tmpl w:val="6EFAE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4F459D"/>
    <w:multiLevelType w:val="hybridMultilevel"/>
    <w:tmpl w:val="BC36EFB8"/>
    <w:lvl w:ilvl="0" w:tplc="08A297B0">
      <w:numFmt w:val="bullet"/>
      <w:lvlText w:val="•"/>
      <w:lvlJc w:val="left"/>
      <w:pPr>
        <w:ind w:left="568" w:hanging="360"/>
      </w:pPr>
      <w:rPr>
        <w:rFonts w:ascii="Arial" w:eastAsia="Times New Roman" w:hAnsi="Arial" w:hint="default"/>
        <w:w w:val="99"/>
        <w:sz w:val="20"/>
      </w:rPr>
    </w:lvl>
    <w:lvl w:ilvl="1" w:tplc="D4BCED24">
      <w:numFmt w:val="bullet"/>
      <w:lvlText w:val="•"/>
      <w:lvlJc w:val="left"/>
      <w:pPr>
        <w:ind w:left="1181" w:hanging="360"/>
      </w:pPr>
      <w:rPr>
        <w:rFonts w:hint="default"/>
      </w:rPr>
    </w:lvl>
    <w:lvl w:ilvl="2" w:tplc="3CC4B1C6">
      <w:numFmt w:val="bullet"/>
      <w:lvlText w:val="•"/>
      <w:lvlJc w:val="left"/>
      <w:pPr>
        <w:ind w:left="1803" w:hanging="360"/>
      </w:pPr>
      <w:rPr>
        <w:rFonts w:hint="default"/>
      </w:rPr>
    </w:lvl>
    <w:lvl w:ilvl="3" w:tplc="A9E2F3BE">
      <w:numFmt w:val="bullet"/>
      <w:lvlText w:val="•"/>
      <w:lvlJc w:val="left"/>
      <w:pPr>
        <w:ind w:left="2425" w:hanging="360"/>
      </w:pPr>
      <w:rPr>
        <w:rFonts w:hint="default"/>
      </w:rPr>
    </w:lvl>
    <w:lvl w:ilvl="4" w:tplc="78EA1398">
      <w:numFmt w:val="bullet"/>
      <w:lvlText w:val="•"/>
      <w:lvlJc w:val="left"/>
      <w:pPr>
        <w:ind w:left="3047" w:hanging="360"/>
      </w:pPr>
      <w:rPr>
        <w:rFonts w:hint="default"/>
      </w:rPr>
    </w:lvl>
    <w:lvl w:ilvl="5" w:tplc="0482575C">
      <w:numFmt w:val="bullet"/>
      <w:lvlText w:val="•"/>
      <w:lvlJc w:val="left"/>
      <w:pPr>
        <w:ind w:left="3669" w:hanging="360"/>
      </w:pPr>
      <w:rPr>
        <w:rFonts w:hint="default"/>
      </w:rPr>
    </w:lvl>
    <w:lvl w:ilvl="6" w:tplc="E820B0C2">
      <w:numFmt w:val="bullet"/>
      <w:lvlText w:val="•"/>
      <w:lvlJc w:val="left"/>
      <w:pPr>
        <w:ind w:left="4291" w:hanging="360"/>
      </w:pPr>
      <w:rPr>
        <w:rFonts w:hint="default"/>
      </w:rPr>
    </w:lvl>
    <w:lvl w:ilvl="7" w:tplc="A7B2CC18">
      <w:numFmt w:val="bullet"/>
      <w:lvlText w:val="•"/>
      <w:lvlJc w:val="left"/>
      <w:pPr>
        <w:ind w:left="4913" w:hanging="360"/>
      </w:pPr>
      <w:rPr>
        <w:rFonts w:hint="default"/>
      </w:rPr>
    </w:lvl>
    <w:lvl w:ilvl="8" w:tplc="54A24374">
      <w:numFmt w:val="bullet"/>
      <w:lvlText w:val="•"/>
      <w:lvlJc w:val="left"/>
      <w:pPr>
        <w:ind w:left="5535" w:hanging="360"/>
      </w:pPr>
      <w:rPr>
        <w:rFonts w:hint="default"/>
      </w:rPr>
    </w:lvl>
  </w:abstractNum>
  <w:abstractNum w:abstractNumId="11" w15:restartNumberingAfterBreak="0">
    <w:nsid w:val="54E22B4E"/>
    <w:multiLevelType w:val="hybridMultilevel"/>
    <w:tmpl w:val="32681268"/>
    <w:lvl w:ilvl="0" w:tplc="A5D6A87C">
      <w:numFmt w:val="bullet"/>
      <w:lvlText w:val="•"/>
      <w:lvlJc w:val="left"/>
      <w:pPr>
        <w:ind w:left="568" w:hanging="360"/>
      </w:pPr>
      <w:rPr>
        <w:rFonts w:ascii="Arial" w:eastAsia="Times New Roman" w:hAnsi="Arial" w:hint="default"/>
        <w:w w:val="99"/>
        <w:sz w:val="20"/>
      </w:rPr>
    </w:lvl>
    <w:lvl w:ilvl="1" w:tplc="2AA2CC20">
      <w:numFmt w:val="bullet"/>
      <w:lvlText w:val="•"/>
      <w:lvlJc w:val="left"/>
      <w:pPr>
        <w:ind w:left="1181" w:hanging="360"/>
      </w:pPr>
      <w:rPr>
        <w:rFonts w:hint="default"/>
      </w:rPr>
    </w:lvl>
    <w:lvl w:ilvl="2" w:tplc="7D4EAA50">
      <w:numFmt w:val="bullet"/>
      <w:lvlText w:val="•"/>
      <w:lvlJc w:val="left"/>
      <w:pPr>
        <w:ind w:left="1803" w:hanging="360"/>
      </w:pPr>
      <w:rPr>
        <w:rFonts w:hint="default"/>
      </w:rPr>
    </w:lvl>
    <w:lvl w:ilvl="3" w:tplc="4AD895DC">
      <w:numFmt w:val="bullet"/>
      <w:lvlText w:val="•"/>
      <w:lvlJc w:val="left"/>
      <w:pPr>
        <w:ind w:left="2425" w:hanging="360"/>
      </w:pPr>
      <w:rPr>
        <w:rFonts w:hint="default"/>
      </w:rPr>
    </w:lvl>
    <w:lvl w:ilvl="4" w:tplc="9F0E8184">
      <w:numFmt w:val="bullet"/>
      <w:lvlText w:val="•"/>
      <w:lvlJc w:val="left"/>
      <w:pPr>
        <w:ind w:left="3047" w:hanging="360"/>
      </w:pPr>
      <w:rPr>
        <w:rFonts w:hint="default"/>
      </w:rPr>
    </w:lvl>
    <w:lvl w:ilvl="5" w:tplc="1F22C32C">
      <w:numFmt w:val="bullet"/>
      <w:lvlText w:val="•"/>
      <w:lvlJc w:val="left"/>
      <w:pPr>
        <w:ind w:left="3669" w:hanging="360"/>
      </w:pPr>
      <w:rPr>
        <w:rFonts w:hint="default"/>
      </w:rPr>
    </w:lvl>
    <w:lvl w:ilvl="6" w:tplc="E228D540">
      <w:numFmt w:val="bullet"/>
      <w:lvlText w:val="•"/>
      <w:lvlJc w:val="left"/>
      <w:pPr>
        <w:ind w:left="4291" w:hanging="360"/>
      </w:pPr>
      <w:rPr>
        <w:rFonts w:hint="default"/>
      </w:rPr>
    </w:lvl>
    <w:lvl w:ilvl="7" w:tplc="6FE06840">
      <w:numFmt w:val="bullet"/>
      <w:lvlText w:val="•"/>
      <w:lvlJc w:val="left"/>
      <w:pPr>
        <w:ind w:left="4913" w:hanging="360"/>
      </w:pPr>
      <w:rPr>
        <w:rFonts w:hint="default"/>
      </w:rPr>
    </w:lvl>
    <w:lvl w:ilvl="8" w:tplc="DD8013BE">
      <w:numFmt w:val="bullet"/>
      <w:lvlText w:val="•"/>
      <w:lvlJc w:val="left"/>
      <w:pPr>
        <w:ind w:left="5535" w:hanging="360"/>
      </w:pPr>
      <w:rPr>
        <w:rFonts w:hint="default"/>
      </w:rPr>
    </w:lvl>
  </w:abstractNum>
  <w:abstractNum w:abstractNumId="12" w15:restartNumberingAfterBreak="0">
    <w:nsid w:val="5BDA130D"/>
    <w:multiLevelType w:val="hybridMultilevel"/>
    <w:tmpl w:val="2C04EBBE"/>
    <w:lvl w:ilvl="0" w:tplc="94088CE2">
      <w:numFmt w:val="bullet"/>
      <w:lvlText w:val="•"/>
      <w:lvlJc w:val="left"/>
      <w:pPr>
        <w:ind w:left="568" w:hanging="360"/>
      </w:pPr>
      <w:rPr>
        <w:rFonts w:ascii="Arial" w:eastAsia="Times New Roman" w:hAnsi="Arial" w:hint="default"/>
        <w:w w:val="99"/>
        <w:sz w:val="20"/>
      </w:rPr>
    </w:lvl>
    <w:lvl w:ilvl="1" w:tplc="51BCF614">
      <w:numFmt w:val="bullet"/>
      <w:lvlText w:val="•"/>
      <w:lvlJc w:val="left"/>
      <w:pPr>
        <w:ind w:left="1181" w:hanging="360"/>
      </w:pPr>
      <w:rPr>
        <w:rFonts w:hint="default"/>
      </w:rPr>
    </w:lvl>
    <w:lvl w:ilvl="2" w:tplc="09AC7EDA">
      <w:numFmt w:val="bullet"/>
      <w:lvlText w:val="•"/>
      <w:lvlJc w:val="left"/>
      <w:pPr>
        <w:ind w:left="1803" w:hanging="360"/>
      </w:pPr>
      <w:rPr>
        <w:rFonts w:hint="default"/>
      </w:rPr>
    </w:lvl>
    <w:lvl w:ilvl="3" w:tplc="0FD26E94">
      <w:numFmt w:val="bullet"/>
      <w:lvlText w:val="•"/>
      <w:lvlJc w:val="left"/>
      <w:pPr>
        <w:ind w:left="2425" w:hanging="360"/>
      </w:pPr>
      <w:rPr>
        <w:rFonts w:hint="default"/>
      </w:rPr>
    </w:lvl>
    <w:lvl w:ilvl="4" w:tplc="C60AF7C8">
      <w:numFmt w:val="bullet"/>
      <w:lvlText w:val="•"/>
      <w:lvlJc w:val="left"/>
      <w:pPr>
        <w:ind w:left="3047" w:hanging="360"/>
      </w:pPr>
      <w:rPr>
        <w:rFonts w:hint="default"/>
      </w:rPr>
    </w:lvl>
    <w:lvl w:ilvl="5" w:tplc="80920758">
      <w:numFmt w:val="bullet"/>
      <w:lvlText w:val="•"/>
      <w:lvlJc w:val="left"/>
      <w:pPr>
        <w:ind w:left="3669" w:hanging="360"/>
      </w:pPr>
      <w:rPr>
        <w:rFonts w:hint="default"/>
      </w:rPr>
    </w:lvl>
    <w:lvl w:ilvl="6" w:tplc="1F28B768">
      <w:numFmt w:val="bullet"/>
      <w:lvlText w:val="•"/>
      <w:lvlJc w:val="left"/>
      <w:pPr>
        <w:ind w:left="4291" w:hanging="360"/>
      </w:pPr>
      <w:rPr>
        <w:rFonts w:hint="default"/>
      </w:rPr>
    </w:lvl>
    <w:lvl w:ilvl="7" w:tplc="9FA04510">
      <w:numFmt w:val="bullet"/>
      <w:lvlText w:val="•"/>
      <w:lvlJc w:val="left"/>
      <w:pPr>
        <w:ind w:left="4913" w:hanging="360"/>
      </w:pPr>
      <w:rPr>
        <w:rFonts w:hint="default"/>
      </w:rPr>
    </w:lvl>
    <w:lvl w:ilvl="8" w:tplc="D856F7C2">
      <w:numFmt w:val="bullet"/>
      <w:lvlText w:val="•"/>
      <w:lvlJc w:val="left"/>
      <w:pPr>
        <w:ind w:left="5535" w:hanging="360"/>
      </w:pPr>
      <w:rPr>
        <w:rFonts w:hint="default"/>
      </w:rPr>
    </w:lvl>
  </w:abstractNum>
  <w:abstractNum w:abstractNumId="13" w15:restartNumberingAfterBreak="0">
    <w:nsid w:val="5E145E36"/>
    <w:multiLevelType w:val="hybridMultilevel"/>
    <w:tmpl w:val="FD8C952E"/>
    <w:lvl w:ilvl="0" w:tplc="9D703E78">
      <w:numFmt w:val="bullet"/>
      <w:lvlText w:val="•"/>
      <w:lvlJc w:val="left"/>
      <w:pPr>
        <w:ind w:left="826" w:hanging="361"/>
      </w:pPr>
      <w:rPr>
        <w:rFonts w:ascii="Arial" w:eastAsia="Times New Roman" w:hAnsi="Arial" w:hint="default"/>
        <w:w w:val="1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2D3798"/>
    <w:multiLevelType w:val="hybridMultilevel"/>
    <w:tmpl w:val="1D76885A"/>
    <w:lvl w:ilvl="0" w:tplc="51C67A5E">
      <w:numFmt w:val="bullet"/>
      <w:lvlText w:val="•"/>
      <w:lvlJc w:val="left"/>
      <w:pPr>
        <w:ind w:left="568" w:hanging="360"/>
      </w:pPr>
      <w:rPr>
        <w:rFonts w:ascii="Arial" w:eastAsia="Times New Roman" w:hAnsi="Arial" w:hint="default"/>
        <w:w w:val="99"/>
        <w:sz w:val="20"/>
      </w:rPr>
    </w:lvl>
    <w:lvl w:ilvl="1" w:tplc="DC4C0BA8">
      <w:numFmt w:val="bullet"/>
      <w:lvlText w:val="•"/>
      <w:lvlJc w:val="left"/>
      <w:pPr>
        <w:ind w:left="1181" w:hanging="360"/>
      </w:pPr>
      <w:rPr>
        <w:rFonts w:hint="default"/>
      </w:rPr>
    </w:lvl>
    <w:lvl w:ilvl="2" w:tplc="88187F40">
      <w:numFmt w:val="bullet"/>
      <w:lvlText w:val="•"/>
      <w:lvlJc w:val="left"/>
      <w:pPr>
        <w:ind w:left="1803" w:hanging="360"/>
      </w:pPr>
      <w:rPr>
        <w:rFonts w:hint="default"/>
      </w:rPr>
    </w:lvl>
    <w:lvl w:ilvl="3" w:tplc="33441676">
      <w:numFmt w:val="bullet"/>
      <w:lvlText w:val="•"/>
      <w:lvlJc w:val="left"/>
      <w:pPr>
        <w:ind w:left="2425" w:hanging="360"/>
      </w:pPr>
      <w:rPr>
        <w:rFonts w:hint="default"/>
      </w:rPr>
    </w:lvl>
    <w:lvl w:ilvl="4" w:tplc="20363CC6">
      <w:numFmt w:val="bullet"/>
      <w:lvlText w:val="•"/>
      <w:lvlJc w:val="left"/>
      <w:pPr>
        <w:ind w:left="3047" w:hanging="360"/>
      </w:pPr>
      <w:rPr>
        <w:rFonts w:hint="default"/>
      </w:rPr>
    </w:lvl>
    <w:lvl w:ilvl="5" w:tplc="E81C29D8">
      <w:numFmt w:val="bullet"/>
      <w:lvlText w:val="•"/>
      <w:lvlJc w:val="left"/>
      <w:pPr>
        <w:ind w:left="3669" w:hanging="360"/>
      </w:pPr>
      <w:rPr>
        <w:rFonts w:hint="default"/>
      </w:rPr>
    </w:lvl>
    <w:lvl w:ilvl="6" w:tplc="A5FAD96E">
      <w:numFmt w:val="bullet"/>
      <w:lvlText w:val="•"/>
      <w:lvlJc w:val="left"/>
      <w:pPr>
        <w:ind w:left="4291" w:hanging="360"/>
      </w:pPr>
      <w:rPr>
        <w:rFonts w:hint="default"/>
      </w:rPr>
    </w:lvl>
    <w:lvl w:ilvl="7" w:tplc="E466D802">
      <w:numFmt w:val="bullet"/>
      <w:lvlText w:val="•"/>
      <w:lvlJc w:val="left"/>
      <w:pPr>
        <w:ind w:left="4913" w:hanging="360"/>
      </w:pPr>
      <w:rPr>
        <w:rFonts w:hint="default"/>
      </w:rPr>
    </w:lvl>
    <w:lvl w:ilvl="8" w:tplc="66E03F82">
      <w:numFmt w:val="bullet"/>
      <w:lvlText w:val="•"/>
      <w:lvlJc w:val="left"/>
      <w:pPr>
        <w:ind w:left="5535" w:hanging="360"/>
      </w:pPr>
      <w:rPr>
        <w:rFonts w:hint="default"/>
      </w:rPr>
    </w:lvl>
  </w:abstractNum>
  <w:abstractNum w:abstractNumId="15" w15:restartNumberingAfterBreak="0">
    <w:nsid w:val="6F167351"/>
    <w:multiLevelType w:val="hybridMultilevel"/>
    <w:tmpl w:val="6EEE3BE2"/>
    <w:lvl w:ilvl="0" w:tplc="BE683946">
      <w:numFmt w:val="bullet"/>
      <w:lvlText w:val="•"/>
      <w:lvlJc w:val="left"/>
      <w:pPr>
        <w:ind w:left="568" w:hanging="360"/>
      </w:pPr>
      <w:rPr>
        <w:rFonts w:ascii="Arial" w:eastAsia="Times New Roman" w:hAnsi="Arial" w:hint="default"/>
        <w:w w:val="99"/>
        <w:sz w:val="20"/>
      </w:rPr>
    </w:lvl>
    <w:lvl w:ilvl="1" w:tplc="A7645A38">
      <w:numFmt w:val="bullet"/>
      <w:lvlText w:val="•"/>
      <w:lvlJc w:val="left"/>
      <w:pPr>
        <w:ind w:left="1181" w:hanging="360"/>
      </w:pPr>
      <w:rPr>
        <w:rFonts w:hint="default"/>
      </w:rPr>
    </w:lvl>
    <w:lvl w:ilvl="2" w:tplc="B1E2AE82">
      <w:numFmt w:val="bullet"/>
      <w:lvlText w:val="•"/>
      <w:lvlJc w:val="left"/>
      <w:pPr>
        <w:ind w:left="1803" w:hanging="360"/>
      </w:pPr>
      <w:rPr>
        <w:rFonts w:hint="default"/>
      </w:rPr>
    </w:lvl>
    <w:lvl w:ilvl="3" w:tplc="4184C9E0">
      <w:numFmt w:val="bullet"/>
      <w:lvlText w:val="•"/>
      <w:lvlJc w:val="left"/>
      <w:pPr>
        <w:ind w:left="2425" w:hanging="360"/>
      </w:pPr>
      <w:rPr>
        <w:rFonts w:hint="default"/>
      </w:rPr>
    </w:lvl>
    <w:lvl w:ilvl="4" w:tplc="1C9E2FBA">
      <w:numFmt w:val="bullet"/>
      <w:lvlText w:val="•"/>
      <w:lvlJc w:val="left"/>
      <w:pPr>
        <w:ind w:left="3047" w:hanging="360"/>
      </w:pPr>
      <w:rPr>
        <w:rFonts w:hint="default"/>
      </w:rPr>
    </w:lvl>
    <w:lvl w:ilvl="5" w:tplc="626E8BF4">
      <w:numFmt w:val="bullet"/>
      <w:lvlText w:val="•"/>
      <w:lvlJc w:val="left"/>
      <w:pPr>
        <w:ind w:left="3669" w:hanging="360"/>
      </w:pPr>
      <w:rPr>
        <w:rFonts w:hint="default"/>
      </w:rPr>
    </w:lvl>
    <w:lvl w:ilvl="6" w:tplc="8098D1A4">
      <w:numFmt w:val="bullet"/>
      <w:lvlText w:val="•"/>
      <w:lvlJc w:val="left"/>
      <w:pPr>
        <w:ind w:left="4291" w:hanging="360"/>
      </w:pPr>
      <w:rPr>
        <w:rFonts w:hint="default"/>
      </w:rPr>
    </w:lvl>
    <w:lvl w:ilvl="7" w:tplc="237C9528">
      <w:numFmt w:val="bullet"/>
      <w:lvlText w:val="•"/>
      <w:lvlJc w:val="left"/>
      <w:pPr>
        <w:ind w:left="4913" w:hanging="360"/>
      </w:pPr>
      <w:rPr>
        <w:rFonts w:hint="default"/>
      </w:rPr>
    </w:lvl>
    <w:lvl w:ilvl="8" w:tplc="85766AEC">
      <w:numFmt w:val="bullet"/>
      <w:lvlText w:val="•"/>
      <w:lvlJc w:val="left"/>
      <w:pPr>
        <w:ind w:left="5535" w:hanging="360"/>
      </w:pPr>
      <w:rPr>
        <w:rFonts w:hint="default"/>
      </w:rPr>
    </w:lvl>
  </w:abstractNum>
  <w:abstractNum w:abstractNumId="16" w15:restartNumberingAfterBreak="0">
    <w:nsid w:val="71784E73"/>
    <w:multiLevelType w:val="hybridMultilevel"/>
    <w:tmpl w:val="92F0837A"/>
    <w:lvl w:ilvl="0" w:tplc="9D703E78">
      <w:numFmt w:val="bullet"/>
      <w:lvlText w:val="•"/>
      <w:lvlJc w:val="left"/>
      <w:pPr>
        <w:ind w:left="826" w:hanging="361"/>
      </w:pPr>
      <w:rPr>
        <w:rFonts w:ascii="Arial" w:eastAsia="Times New Roman" w:hAnsi="Arial" w:hint="default"/>
        <w:w w:val="1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1"/>
  </w:num>
  <w:num w:numId="5">
    <w:abstractNumId w:val="14"/>
  </w:num>
  <w:num w:numId="6">
    <w:abstractNumId w:val="15"/>
  </w:num>
  <w:num w:numId="7">
    <w:abstractNumId w:val="6"/>
  </w:num>
  <w:num w:numId="8">
    <w:abstractNumId w:val="10"/>
  </w:num>
  <w:num w:numId="9">
    <w:abstractNumId w:val="4"/>
  </w:num>
  <w:num w:numId="10">
    <w:abstractNumId w:val="8"/>
  </w:num>
  <w:num w:numId="11">
    <w:abstractNumId w:val="12"/>
  </w:num>
  <w:num w:numId="12">
    <w:abstractNumId w:val="9"/>
  </w:num>
  <w:num w:numId="13">
    <w:abstractNumId w:val="1"/>
  </w:num>
  <w:num w:numId="14">
    <w:abstractNumId w:val="13"/>
  </w:num>
  <w:num w:numId="15">
    <w:abstractNumId w:val="16"/>
  </w:num>
  <w:num w:numId="16">
    <w:abstractNumId w:val="2"/>
  </w:num>
  <w:num w:numId="17">
    <w:abstractNumId w:val="0"/>
  </w:num>
  <w:num w:numId="18">
    <w:abstractNumId w:val="0"/>
  </w:num>
  <w:num w:numId="19">
    <w:abstractNumId w:val="0"/>
  </w:num>
  <w:num w:numId="20">
    <w:abstractNumId w:val="0"/>
  </w:num>
  <w:num w:numId="21">
    <w:abstractNumId w:val="0"/>
  </w:num>
  <w:num w:numId="22">
    <w:abstractNumId w:val="3"/>
  </w:num>
  <w:num w:numId="23">
    <w:abstractNumId w:val="0"/>
  </w:num>
  <w:num w:numId="24">
    <w:abstractNumId w:val="0"/>
  </w:num>
  <w:num w:numId="25">
    <w:abstractNumId w:val="0"/>
  </w:num>
  <w:num w:numId="26">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ene Brazil">
    <w15:presenceInfo w15:providerId="AD" w15:userId="S::Irene.Brazil@planning.nsw.gov.au::525f685d-6e21-48da-b9a1-98b1fc451b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81"/>
    <w:rsid w:val="00015952"/>
    <w:rsid w:val="00016362"/>
    <w:rsid w:val="00030D3F"/>
    <w:rsid w:val="00032B66"/>
    <w:rsid w:val="000414D4"/>
    <w:rsid w:val="000461F3"/>
    <w:rsid w:val="000722FB"/>
    <w:rsid w:val="00083BB1"/>
    <w:rsid w:val="000B5BED"/>
    <w:rsid w:val="000C7605"/>
    <w:rsid w:val="00164762"/>
    <w:rsid w:val="00185674"/>
    <w:rsid w:val="001B10FA"/>
    <w:rsid w:val="001E1FEF"/>
    <w:rsid w:val="001E20DA"/>
    <w:rsid w:val="001E6D62"/>
    <w:rsid w:val="001F5270"/>
    <w:rsid w:val="002970EE"/>
    <w:rsid w:val="002D0E64"/>
    <w:rsid w:val="002D7F92"/>
    <w:rsid w:val="002F0622"/>
    <w:rsid w:val="003205D2"/>
    <w:rsid w:val="00331DBF"/>
    <w:rsid w:val="00341EBF"/>
    <w:rsid w:val="003F580F"/>
    <w:rsid w:val="00415506"/>
    <w:rsid w:val="00445B09"/>
    <w:rsid w:val="00461F34"/>
    <w:rsid w:val="0047562E"/>
    <w:rsid w:val="00475B6C"/>
    <w:rsid w:val="00495D1E"/>
    <w:rsid w:val="004B4575"/>
    <w:rsid w:val="004E7628"/>
    <w:rsid w:val="00544883"/>
    <w:rsid w:val="00547981"/>
    <w:rsid w:val="00564FDE"/>
    <w:rsid w:val="0057528F"/>
    <w:rsid w:val="00586FE1"/>
    <w:rsid w:val="00592E51"/>
    <w:rsid w:val="005B1F77"/>
    <w:rsid w:val="005C1690"/>
    <w:rsid w:val="005D3BD0"/>
    <w:rsid w:val="0063235E"/>
    <w:rsid w:val="0063670E"/>
    <w:rsid w:val="006505FB"/>
    <w:rsid w:val="006732D6"/>
    <w:rsid w:val="00675BA3"/>
    <w:rsid w:val="00676254"/>
    <w:rsid w:val="006909B7"/>
    <w:rsid w:val="006D1082"/>
    <w:rsid w:val="00702E3E"/>
    <w:rsid w:val="0075009E"/>
    <w:rsid w:val="00760225"/>
    <w:rsid w:val="00761466"/>
    <w:rsid w:val="007631AA"/>
    <w:rsid w:val="00787A49"/>
    <w:rsid w:val="007E0E95"/>
    <w:rsid w:val="007E3A26"/>
    <w:rsid w:val="008210F9"/>
    <w:rsid w:val="00840FE1"/>
    <w:rsid w:val="00845B48"/>
    <w:rsid w:val="0085137D"/>
    <w:rsid w:val="00852D85"/>
    <w:rsid w:val="00887294"/>
    <w:rsid w:val="008906F0"/>
    <w:rsid w:val="00894B68"/>
    <w:rsid w:val="008E640D"/>
    <w:rsid w:val="008F4B4D"/>
    <w:rsid w:val="009113AF"/>
    <w:rsid w:val="00962993"/>
    <w:rsid w:val="009654AC"/>
    <w:rsid w:val="009B1A42"/>
    <w:rsid w:val="009B3854"/>
    <w:rsid w:val="009C6160"/>
    <w:rsid w:val="00A454FD"/>
    <w:rsid w:val="00A61170"/>
    <w:rsid w:val="00AC0296"/>
    <w:rsid w:val="00AF54AA"/>
    <w:rsid w:val="00B136B8"/>
    <w:rsid w:val="00B16C33"/>
    <w:rsid w:val="00B30E3D"/>
    <w:rsid w:val="00B7378E"/>
    <w:rsid w:val="00B7457D"/>
    <w:rsid w:val="00BD5E1F"/>
    <w:rsid w:val="00BF7031"/>
    <w:rsid w:val="00C03E71"/>
    <w:rsid w:val="00C64D30"/>
    <w:rsid w:val="00C871FF"/>
    <w:rsid w:val="00CB2E76"/>
    <w:rsid w:val="00CC5B8C"/>
    <w:rsid w:val="00CD0CDD"/>
    <w:rsid w:val="00CD4F30"/>
    <w:rsid w:val="00CF0033"/>
    <w:rsid w:val="00CF05F0"/>
    <w:rsid w:val="00D31A9A"/>
    <w:rsid w:val="00D35D94"/>
    <w:rsid w:val="00D5741F"/>
    <w:rsid w:val="00D6527B"/>
    <w:rsid w:val="00D83B01"/>
    <w:rsid w:val="00DA415D"/>
    <w:rsid w:val="00E609DE"/>
    <w:rsid w:val="00E63A86"/>
    <w:rsid w:val="00E736D4"/>
    <w:rsid w:val="00E73959"/>
    <w:rsid w:val="00E92792"/>
    <w:rsid w:val="00EA0FB2"/>
    <w:rsid w:val="00EA5E13"/>
    <w:rsid w:val="00ED6336"/>
    <w:rsid w:val="00EE46F1"/>
    <w:rsid w:val="00F21ABD"/>
    <w:rsid w:val="00FB7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34A59"/>
  <w15:docId w15:val="{C933F13D-FC04-4229-BD2C-5E54C521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8"/>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8" w:lineRule="auto"/>
      <w:ind w:left="10" w:hanging="10"/>
    </w:pPr>
    <w:rPr>
      <w:rFonts w:ascii="Arial" w:eastAsia="Arial" w:hAnsi="Arial" w:cs="Arial"/>
      <w:color w:val="000000"/>
    </w:rPr>
  </w:style>
  <w:style w:type="paragraph" w:styleId="Heading1">
    <w:name w:val="heading 1"/>
    <w:next w:val="Normal"/>
    <w:link w:val="Heading1Char"/>
    <w:uiPriority w:val="1"/>
    <w:qFormat/>
    <w:pPr>
      <w:keepNext/>
      <w:keepLines/>
      <w:spacing w:after="59"/>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81"/>
      <w:ind w:left="10" w:hanging="10"/>
      <w:outlineLvl w:val="1"/>
    </w:pPr>
    <w:rPr>
      <w:rFonts w:ascii="Arial" w:eastAsia="Arial" w:hAnsi="Arial" w:cs="Arial"/>
      <w:b/>
      <w:color w:val="6D6E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6D6E71"/>
      <w:sz w:val="24"/>
    </w:rPr>
  </w:style>
  <w:style w:type="character" w:customStyle="1" w:styleId="Heading1Char">
    <w:name w:val="Heading 1 Char"/>
    <w:link w:val="Heading1"/>
    <w:uiPriority w:val="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631AA"/>
    <w:pPr>
      <w:tabs>
        <w:tab w:val="center" w:pos="4513"/>
        <w:tab w:val="right" w:pos="9026"/>
      </w:tabs>
      <w:spacing w:line="240" w:lineRule="auto"/>
    </w:pPr>
  </w:style>
  <w:style w:type="character" w:customStyle="1" w:styleId="HeaderChar">
    <w:name w:val="Header Char"/>
    <w:basedOn w:val="DefaultParagraphFont"/>
    <w:link w:val="Header"/>
    <w:uiPriority w:val="99"/>
    <w:rsid w:val="007631AA"/>
    <w:rPr>
      <w:rFonts w:ascii="Arial" w:eastAsia="Arial" w:hAnsi="Arial" w:cs="Arial"/>
      <w:color w:val="000000"/>
    </w:rPr>
  </w:style>
  <w:style w:type="paragraph" w:styleId="ListParagraph">
    <w:name w:val="List Paragraph"/>
    <w:basedOn w:val="Normal"/>
    <w:link w:val="ListParagraphChar"/>
    <w:uiPriority w:val="1"/>
    <w:qFormat/>
    <w:rsid w:val="007631AA"/>
    <w:pPr>
      <w:ind w:left="720"/>
      <w:contextualSpacing/>
    </w:pPr>
  </w:style>
  <w:style w:type="paragraph" w:styleId="BalloonText">
    <w:name w:val="Balloon Text"/>
    <w:basedOn w:val="Normal"/>
    <w:link w:val="BalloonTextChar"/>
    <w:uiPriority w:val="99"/>
    <w:semiHidden/>
    <w:unhideWhenUsed/>
    <w:rsid w:val="007631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AA"/>
    <w:rPr>
      <w:rFonts w:ascii="Segoe UI" w:eastAsia="Arial" w:hAnsi="Segoe UI" w:cs="Segoe UI"/>
      <w:color w:val="000000"/>
      <w:sz w:val="18"/>
      <w:szCs w:val="18"/>
    </w:rPr>
  </w:style>
  <w:style w:type="table" w:customStyle="1" w:styleId="PSCPurple">
    <w:name w:val="PSC_Purple"/>
    <w:basedOn w:val="TableNormal"/>
    <w:uiPriority w:val="99"/>
    <w:rsid w:val="00EE46F1"/>
    <w:pPr>
      <w:spacing w:after="0" w:line="240" w:lineRule="auto"/>
    </w:pPr>
    <w:rPr>
      <w:rFonts w:ascii="Arial" w:eastAsiaTheme="minorHAnsi" w:hAnsi="Arial" w:cs="Times New Roman"/>
      <w:sz w:val="20"/>
      <w:szCs w:val="20"/>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link w:val="TableTextChar"/>
    <w:qFormat/>
    <w:rsid w:val="00EE46F1"/>
    <w:pPr>
      <w:spacing w:before="40" w:after="40" w:line="280" w:lineRule="atLeast"/>
      <w:ind w:left="0" w:firstLine="0"/>
    </w:pPr>
    <w:rPr>
      <w:rFonts w:eastAsiaTheme="minorHAnsi" w:cs="Times New Roman"/>
      <w:color w:val="auto"/>
      <w:sz w:val="20"/>
      <w:szCs w:val="20"/>
      <w:lang w:eastAsia="en-US"/>
    </w:rPr>
  </w:style>
  <w:style w:type="paragraph" w:customStyle="1" w:styleId="TableTextWhite">
    <w:name w:val="Table_Text_White"/>
    <w:basedOn w:val="Normal"/>
    <w:qFormat/>
    <w:rsid w:val="00EE46F1"/>
    <w:pPr>
      <w:spacing w:before="40" w:after="40" w:line="280" w:lineRule="atLeast"/>
      <w:ind w:left="0" w:firstLine="0"/>
    </w:pPr>
    <w:rPr>
      <w:rFonts w:eastAsiaTheme="minorHAnsi" w:cs="Times New Roman"/>
      <w:b/>
      <w:color w:val="FFFFFF"/>
      <w:szCs w:val="20"/>
      <w:lang w:eastAsia="en-US"/>
    </w:rPr>
  </w:style>
  <w:style w:type="paragraph" w:styleId="ListBullet">
    <w:name w:val="List Bullet"/>
    <w:basedOn w:val="Normal"/>
    <w:uiPriority w:val="2"/>
    <w:qFormat/>
    <w:rsid w:val="00EE46F1"/>
    <w:pPr>
      <w:numPr>
        <w:numId w:val="1"/>
      </w:numPr>
      <w:spacing w:line="280" w:lineRule="atLeast"/>
    </w:pPr>
    <w:rPr>
      <w:rFonts w:ascii="Georgia" w:eastAsiaTheme="minorHAnsi" w:hAnsi="Georgia" w:cs="Times New Roman"/>
      <w:color w:val="auto"/>
      <w:szCs w:val="20"/>
      <w:lang w:eastAsia="en-US"/>
    </w:rPr>
  </w:style>
  <w:style w:type="paragraph" w:customStyle="1" w:styleId="TableBullet">
    <w:name w:val="Table Bullet"/>
    <w:basedOn w:val="ListBullet"/>
    <w:qFormat/>
    <w:rsid w:val="00EE46F1"/>
    <w:rPr>
      <w:rFonts w:ascii="Arial" w:hAnsi="Arial"/>
      <w:sz w:val="20"/>
    </w:rPr>
  </w:style>
  <w:style w:type="character" w:styleId="Hyperlink">
    <w:name w:val="Hyperlink"/>
    <w:basedOn w:val="DefaultParagraphFont"/>
    <w:uiPriority w:val="15"/>
    <w:semiHidden/>
    <w:rsid w:val="00EE46F1"/>
    <w:rPr>
      <w:rFonts w:ascii="Arial" w:hAnsi="Arial"/>
      <w:color w:val="0563C1" w:themeColor="hyperlink"/>
      <w:sz w:val="20"/>
      <w:u w:val="single"/>
    </w:rPr>
  </w:style>
  <w:style w:type="paragraph" w:styleId="PlainText">
    <w:name w:val="Plain Text"/>
    <w:basedOn w:val="Normal"/>
    <w:link w:val="PlainTextChar"/>
    <w:uiPriority w:val="99"/>
    <w:unhideWhenUsed/>
    <w:rsid w:val="00EE46F1"/>
    <w:pPr>
      <w:spacing w:line="240" w:lineRule="auto"/>
      <w:ind w:left="0" w:firstLine="0"/>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EE46F1"/>
    <w:rPr>
      <w:rFonts w:ascii="Calibri" w:eastAsiaTheme="minorHAnsi" w:hAnsi="Calibri"/>
      <w:szCs w:val="21"/>
      <w:lang w:eastAsia="en-US"/>
    </w:rPr>
  </w:style>
  <w:style w:type="paragraph" w:styleId="Footer">
    <w:name w:val="footer"/>
    <w:basedOn w:val="Normal"/>
    <w:link w:val="FooterChar"/>
    <w:uiPriority w:val="99"/>
    <w:unhideWhenUsed/>
    <w:rsid w:val="007E3A26"/>
    <w:pPr>
      <w:tabs>
        <w:tab w:val="center" w:pos="4513"/>
        <w:tab w:val="right" w:pos="9026"/>
      </w:tabs>
      <w:spacing w:line="240" w:lineRule="auto"/>
    </w:pPr>
  </w:style>
  <w:style w:type="character" w:customStyle="1" w:styleId="FooterChar">
    <w:name w:val="Footer Char"/>
    <w:basedOn w:val="DefaultParagraphFont"/>
    <w:link w:val="Footer"/>
    <w:uiPriority w:val="99"/>
    <w:rsid w:val="007E3A26"/>
    <w:rPr>
      <w:rFonts w:ascii="Arial" w:eastAsia="Arial" w:hAnsi="Arial" w:cs="Arial"/>
      <w:color w:val="000000"/>
    </w:rPr>
  </w:style>
  <w:style w:type="table" w:styleId="TableGrid0">
    <w:name w:val="Table Grid"/>
    <w:basedOn w:val="TableNormal"/>
    <w:uiPriority w:val="98"/>
    <w:rsid w:val="005C1690"/>
    <w:pPr>
      <w:spacing w:after="0" w:line="240" w:lineRule="auto"/>
    </w:pPr>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locked/>
    <w:rsid w:val="000414D4"/>
    <w:rPr>
      <w:rFonts w:ascii="Arial" w:eastAsia="Arial" w:hAnsi="Arial" w:cs="Arial"/>
      <w:color w:val="000000"/>
    </w:rPr>
  </w:style>
  <w:style w:type="table" w:customStyle="1" w:styleId="PSCGreen">
    <w:name w:val="PSC_Green"/>
    <w:basedOn w:val="TableNormal"/>
    <w:uiPriority w:val="99"/>
    <w:rsid w:val="000414D4"/>
    <w:pPr>
      <w:spacing w:after="0" w:line="280" w:lineRule="atLeast"/>
    </w:pPr>
    <w:rPr>
      <w:rFonts w:ascii="Arial" w:eastAsia="Times New Roman" w:hAnsi="Arial" w:cs="Times New Roman"/>
      <w:color w:val="FFFFFF" w:themeColor="background1"/>
      <w:sz w:val="20"/>
      <w:szCs w:val="20"/>
      <w:lang w:eastAsia="en-US"/>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rPr>
        <w:rFonts w:cs="Times New Roman"/>
      </w:rPr>
      <w:tblPr/>
      <w:tcPr>
        <w:tcBorders>
          <w:top w:val="single" w:sz="8"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8" w:space="0" w:color="auto"/>
          <w:right w:val="nil"/>
          <w:insideH w:val="nil"/>
          <w:insideV w:val="nil"/>
          <w:tl2br w:val="nil"/>
          <w:tr2bl w:val="nil"/>
        </w:tcBorders>
      </w:tcPr>
    </w:tblStylePr>
  </w:style>
  <w:style w:type="paragraph" w:customStyle="1" w:styleId="TableTextWhite0">
    <w:name w:val="Table Text White"/>
    <w:basedOn w:val="Normal"/>
    <w:qFormat/>
    <w:rsid w:val="000414D4"/>
    <w:pPr>
      <w:spacing w:before="40" w:after="40" w:line="280" w:lineRule="atLeast"/>
      <w:ind w:left="0" w:firstLine="0"/>
    </w:pPr>
    <w:rPr>
      <w:rFonts w:eastAsia="Times New Roman" w:cs="Times New Roman"/>
      <w:color w:val="FFFFFF"/>
      <w:sz w:val="20"/>
      <w:szCs w:val="20"/>
      <w:lang w:eastAsia="en-US"/>
    </w:rPr>
  </w:style>
  <w:style w:type="paragraph" w:styleId="Title">
    <w:name w:val="Title"/>
    <w:basedOn w:val="Normal"/>
    <w:next w:val="Normal"/>
    <w:link w:val="TitleChar"/>
    <w:uiPriority w:val="14"/>
    <w:rsid w:val="000414D4"/>
    <w:pPr>
      <w:autoSpaceDE w:val="0"/>
      <w:autoSpaceDN w:val="0"/>
      <w:adjustRightInd w:val="0"/>
      <w:spacing w:line="448" w:lineRule="atLeast"/>
      <w:ind w:left="0" w:firstLine="0"/>
      <w:textAlignment w:val="center"/>
    </w:pPr>
    <w:rPr>
      <w:rFonts w:eastAsia="Times New Roman" w:cs="Georgia"/>
      <w:b/>
      <w:bCs/>
      <w:sz w:val="42"/>
      <w:szCs w:val="42"/>
      <w:lang w:eastAsia="en-US"/>
    </w:rPr>
  </w:style>
  <w:style w:type="character" w:customStyle="1" w:styleId="TitleChar">
    <w:name w:val="Title Char"/>
    <w:basedOn w:val="DefaultParagraphFont"/>
    <w:link w:val="Title"/>
    <w:uiPriority w:val="14"/>
    <w:rsid w:val="000414D4"/>
    <w:rPr>
      <w:rFonts w:ascii="Arial" w:eastAsia="Times New Roman" w:hAnsi="Arial" w:cs="Georgia"/>
      <w:b/>
      <w:bCs/>
      <w:color w:val="000000"/>
      <w:sz w:val="42"/>
      <w:szCs w:val="42"/>
      <w:lang w:eastAsia="en-US"/>
    </w:rPr>
  </w:style>
  <w:style w:type="paragraph" w:customStyle="1" w:styleId="TitleSub">
    <w:name w:val="Title Sub"/>
    <w:basedOn w:val="Normal"/>
    <w:qFormat/>
    <w:rsid w:val="000414D4"/>
    <w:pPr>
      <w:autoSpaceDE w:val="0"/>
      <w:autoSpaceDN w:val="0"/>
      <w:adjustRightInd w:val="0"/>
      <w:spacing w:after="120" w:line="420" w:lineRule="atLeast"/>
      <w:ind w:left="0" w:firstLine="0"/>
      <w:textAlignment w:val="center"/>
    </w:pPr>
    <w:rPr>
      <w:rFonts w:eastAsia="Times New Roman" w:cs="Georgia"/>
      <w:spacing w:val="-10"/>
      <w:sz w:val="42"/>
      <w:szCs w:val="42"/>
      <w:lang w:eastAsia="en-US"/>
    </w:rPr>
  </w:style>
  <w:style w:type="paragraph" w:customStyle="1" w:styleId="HelpText">
    <w:name w:val="HelpText"/>
    <w:basedOn w:val="Normal"/>
    <w:qFormat/>
    <w:rsid w:val="000414D4"/>
    <w:pPr>
      <w:spacing w:line="240" w:lineRule="auto"/>
      <w:ind w:left="0" w:firstLine="0"/>
    </w:pPr>
    <w:rPr>
      <w:rFonts w:asciiTheme="minorHAnsi" w:eastAsia="Times New Roman" w:hAnsiTheme="minorHAnsi" w:cs="Times New Roman"/>
      <w:vanish/>
      <w:color w:val="FF0000"/>
      <w:sz w:val="16"/>
      <w:szCs w:val="20"/>
      <w:lang w:eastAsia="en-US"/>
    </w:rPr>
  </w:style>
  <w:style w:type="paragraph" w:styleId="BodyText">
    <w:name w:val="Body Text"/>
    <w:basedOn w:val="Normal"/>
    <w:link w:val="BodyTextChar"/>
    <w:uiPriority w:val="1"/>
    <w:qFormat/>
    <w:rsid w:val="00AC0296"/>
    <w:pPr>
      <w:widowControl w:val="0"/>
      <w:autoSpaceDE w:val="0"/>
      <w:autoSpaceDN w:val="0"/>
      <w:spacing w:line="240" w:lineRule="auto"/>
      <w:ind w:left="0" w:firstLine="0"/>
    </w:pPr>
    <w:rPr>
      <w:rFonts w:eastAsia="Times New Roman"/>
      <w:color w:val="auto"/>
    </w:rPr>
  </w:style>
  <w:style w:type="character" w:customStyle="1" w:styleId="BodyTextChar">
    <w:name w:val="Body Text Char"/>
    <w:basedOn w:val="DefaultParagraphFont"/>
    <w:link w:val="BodyText"/>
    <w:uiPriority w:val="1"/>
    <w:rsid w:val="00AC0296"/>
    <w:rPr>
      <w:rFonts w:ascii="Arial" w:eastAsia="Times New Roman" w:hAnsi="Arial" w:cs="Arial"/>
    </w:rPr>
  </w:style>
  <w:style w:type="paragraph" w:customStyle="1" w:styleId="TableParagraph">
    <w:name w:val="Table Paragraph"/>
    <w:basedOn w:val="Normal"/>
    <w:uiPriority w:val="1"/>
    <w:qFormat/>
    <w:rsid w:val="00AC0296"/>
    <w:pPr>
      <w:widowControl w:val="0"/>
      <w:autoSpaceDE w:val="0"/>
      <w:autoSpaceDN w:val="0"/>
      <w:spacing w:line="240" w:lineRule="auto"/>
      <w:ind w:left="57" w:firstLine="0"/>
    </w:pPr>
    <w:rPr>
      <w:rFonts w:eastAsia="Times New Roman"/>
      <w:color w:val="auto"/>
    </w:rPr>
  </w:style>
  <w:style w:type="paragraph" w:styleId="BodyTextIndent2">
    <w:name w:val="Body Text Indent 2"/>
    <w:basedOn w:val="Normal"/>
    <w:link w:val="BodyTextIndent2Char"/>
    <w:uiPriority w:val="99"/>
    <w:unhideWhenUsed/>
    <w:rsid w:val="001E6D62"/>
    <w:pPr>
      <w:spacing w:after="120" w:line="480" w:lineRule="auto"/>
      <w:ind w:left="283" w:firstLine="0"/>
    </w:pPr>
    <w:rPr>
      <w:rFonts w:eastAsiaTheme="minorEastAsia" w:cs="Times New Roman"/>
      <w:color w:val="auto"/>
      <w:lang w:val="en-US" w:eastAsia="en-US"/>
    </w:rPr>
  </w:style>
  <w:style w:type="character" w:customStyle="1" w:styleId="BodyTextIndent2Char">
    <w:name w:val="Body Text Indent 2 Char"/>
    <w:basedOn w:val="DefaultParagraphFont"/>
    <w:link w:val="BodyTextIndent2"/>
    <w:uiPriority w:val="99"/>
    <w:rsid w:val="001E6D62"/>
    <w:rPr>
      <w:rFonts w:ascii="Arial" w:hAnsi="Arial" w:cs="Times New Roman"/>
      <w:lang w:val="en-US" w:eastAsia="en-US"/>
    </w:rPr>
  </w:style>
  <w:style w:type="character" w:styleId="CommentReference">
    <w:name w:val="annotation reference"/>
    <w:basedOn w:val="DefaultParagraphFont"/>
    <w:uiPriority w:val="99"/>
    <w:unhideWhenUsed/>
    <w:rsid w:val="00962993"/>
    <w:rPr>
      <w:rFonts w:cs="Times New Roman"/>
      <w:sz w:val="16"/>
      <w:szCs w:val="16"/>
    </w:rPr>
  </w:style>
  <w:style w:type="paragraph" w:styleId="CommentText">
    <w:name w:val="annotation text"/>
    <w:basedOn w:val="Normal"/>
    <w:link w:val="CommentTextChar"/>
    <w:uiPriority w:val="99"/>
    <w:unhideWhenUsed/>
    <w:rsid w:val="00962993"/>
    <w:pPr>
      <w:spacing w:after="200" w:line="240" w:lineRule="auto"/>
      <w:ind w:left="0" w:firstLine="0"/>
    </w:pPr>
    <w:rPr>
      <w:rFonts w:eastAsiaTheme="minorEastAsia" w:cs="Times New Roman"/>
      <w:color w:val="auto"/>
      <w:sz w:val="20"/>
      <w:szCs w:val="20"/>
      <w:lang w:val="en-US" w:eastAsia="en-US"/>
    </w:rPr>
  </w:style>
  <w:style w:type="character" w:customStyle="1" w:styleId="CommentTextChar">
    <w:name w:val="Comment Text Char"/>
    <w:basedOn w:val="DefaultParagraphFont"/>
    <w:link w:val="CommentText"/>
    <w:uiPriority w:val="99"/>
    <w:rsid w:val="00962993"/>
    <w:rPr>
      <w:rFonts w:ascii="Arial" w:hAnsi="Arial" w:cs="Times New Roman"/>
      <w:sz w:val="20"/>
      <w:szCs w:val="20"/>
      <w:lang w:val="en-US" w:eastAsia="en-US"/>
    </w:rPr>
  </w:style>
  <w:style w:type="character" w:customStyle="1" w:styleId="TableTextChar">
    <w:name w:val="Table Text Char"/>
    <w:link w:val="TableText"/>
    <w:locked/>
    <w:rsid w:val="00962993"/>
    <w:rPr>
      <w:rFonts w:ascii="Arial" w:eastAsiaTheme="minorHAnsi" w:hAnsi="Arial" w:cs="Times New Roman"/>
      <w:sz w:val="20"/>
      <w:szCs w:val="20"/>
      <w:lang w:eastAsia="en-US"/>
    </w:rPr>
  </w:style>
  <w:style w:type="paragraph" w:customStyle="1" w:styleId="Default">
    <w:name w:val="Default"/>
    <w:rsid w:val="006D1082"/>
    <w:pPr>
      <w:autoSpaceDE w:val="0"/>
      <w:autoSpaceDN w:val="0"/>
      <w:adjustRightInd w:val="0"/>
      <w:spacing w:after="0" w:line="240" w:lineRule="auto"/>
    </w:pPr>
    <w:rPr>
      <w:rFonts w:ascii="Arial" w:hAnsi="Arial" w:cs="Arial"/>
      <w:color w:val="000000"/>
      <w:sz w:val="24"/>
      <w:szCs w:val="24"/>
    </w:rPr>
  </w:style>
  <w:style w:type="paragraph" w:customStyle="1" w:styleId="Pa12">
    <w:name w:val="Pa12"/>
    <w:basedOn w:val="Default"/>
    <w:next w:val="Default"/>
    <w:uiPriority w:val="99"/>
    <w:rsid w:val="0057528F"/>
    <w:pPr>
      <w:spacing w:line="161" w:lineRule="atLeast"/>
    </w:pPr>
    <w:rPr>
      <w:rFonts w:ascii="Rooney Light" w:hAnsi="Rooney Light" w:cstheme="minorBidi"/>
      <w:color w:val="auto"/>
    </w:rPr>
  </w:style>
  <w:style w:type="paragraph" w:styleId="CommentSubject">
    <w:name w:val="annotation subject"/>
    <w:basedOn w:val="CommentText"/>
    <w:next w:val="CommentText"/>
    <w:link w:val="CommentSubjectChar"/>
    <w:uiPriority w:val="99"/>
    <w:semiHidden/>
    <w:unhideWhenUsed/>
    <w:rsid w:val="00015952"/>
    <w:pPr>
      <w:spacing w:after="0"/>
      <w:ind w:left="10" w:hanging="10"/>
    </w:pPr>
    <w:rPr>
      <w:rFonts w:eastAsia="Arial" w:cs="Arial"/>
      <w:b/>
      <w:bCs/>
      <w:color w:val="000000"/>
      <w:lang w:val="en-AU" w:eastAsia="en-AU"/>
    </w:rPr>
  </w:style>
  <w:style w:type="character" w:customStyle="1" w:styleId="CommentSubjectChar">
    <w:name w:val="Comment Subject Char"/>
    <w:basedOn w:val="CommentTextChar"/>
    <w:link w:val="CommentSubject"/>
    <w:uiPriority w:val="99"/>
    <w:semiHidden/>
    <w:rsid w:val="00015952"/>
    <w:rPr>
      <w:rFonts w:ascii="Arial" w:eastAsia="Arial" w:hAnsi="Arial" w:cs="Arial"/>
      <w:b/>
      <w:bCs/>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278a47a-d01b-4eee-b074-acbb86cee7ed">2020-11-09T00:03:49+00:00</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9AB30-9094-4204-A25E-5933FB4801F6}">
  <ds:schemaRefs>
    <ds:schemaRef ds:uri="http://schemas.microsoft.com/office/2006/metadata/properties"/>
    <ds:schemaRef ds:uri="http://schemas.microsoft.com/office/infopath/2007/PartnerControls"/>
    <ds:schemaRef ds:uri="2278a47a-d01b-4eee-b074-acbb86cee7ed"/>
  </ds:schemaRefs>
</ds:datastoreItem>
</file>

<file path=customXml/itemProps2.xml><?xml version="1.0" encoding="utf-8"?>
<ds:datastoreItem xmlns:ds="http://schemas.openxmlformats.org/officeDocument/2006/customXml" ds:itemID="{1CE8756B-DCD5-4564-910D-62D083E2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C5210-B557-4CD1-B710-DD2B924F7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Sara Buchanan</cp:lastModifiedBy>
  <cp:revision>2</cp:revision>
  <dcterms:created xsi:type="dcterms:W3CDTF">2022-05-12T00:59:00Z</dcterms:created>
  <dcterms:modified xsi:type="dcterms:W3CDTF">2022-05-12T00:59:00Z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