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D9" w:rsidRDefault="006C01D9" w:rsidP="00EE5BDA">
      <w:pPr>
        <w:jc w:val="center"/>
      </w:pPr>
      <w:bookmarkStart w:id="0" w:name="_GoBack"/>
      <w:bookmarkEnd w:id="0"/>
    </w:p>
    <w:p w:rsidR="00EE5BDA" w:rsidRDefault="00EE5BDA" w:rsidP="00EE5BDA">
      <w:pPr>
        <w:jc w:val="center"/>
      </w:pPr>
    </w:p>
    <w:p w:rsidR="006C01D9" w:rsidRDefault="006C01D9"/>
    <w:p w:rsidR="006C01D9" w:rsidRDefault="006C01D9"/>
    <w:p w:rsidR="006C01D9" w:rsidRDefault="006C01D9" w:rsidP="0060742A"/>
    <w:p w:rsidR="006C01D9" w:rsidRDefault="006C01D9" w:rsidP="0060742A"/>
    <w:p w:rsidR="004B45B7" w:rsidRDefault="00BB5D12" w:rsidP="0060742A">
      <w:r>
        <w:rPr>
          <w:noProof/>
        </w:rPr>
        <w:drawing>
          <wp:anchor distT="0" distB="0" distL="114300" distR="114300" simplePos="0" relativeHeight="251661312" behindDoc="1" locked="0" layoutInCell="1" allowOverlap="1" wp14:anchorId="7D21661E" wp14:editId="05578935">
            <wp:simplePos x="0" y="0"/>
            <wp:positionH relativeFrom="column">
              <wp:posOffset>1499870</wp:posOffset>
            </wp:positionH>
            <wp:positionV relativeFrom="paragraph">
              <wp:posOffset>-1905</wp:posOffset>
            </wp:positionV>
            <wp:extent cx="3152775" cy="657225"/>
            <wp:effectExtent l="0" t="0" r="9525" b="9525"/>
            <wp:wrapTight wrapText="bothSides">
              <wp:wrapPolygon edited="0">
                <wp:start x="0" y="0"/>
                <wp:lineTo x="0" y="21287"/>
                <wp:lineTo x="21535" y="21287"/>
                <wp:lineTo x="21535" y="0"/>
                <wp:lineTo x="0" y="0"/>
              </wp:wrapPolygon>
            </wp:wrapTight>
            <wp:docPr id="2" name="Picture 2" descr="C:\Users\michelle.mcmillan\AppData\Local\Microsoft\Windows\Temporary Internet Files\Content.Outlook\1O0Z6MAM\SHFA_LOGO_RGB_NO TAG.jpg" title="Sydney Harbour Foreshore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mcmillan\AppData\Local\Microsoft\Windows\Temporary Internet Files\Content.Outlook\1O0Z6MAM\SHFA_LOGO_RGB_NO T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5B7" w:rsidRDefault="004B45B7" w:rsidP="0060742A"/>
    <w:p w:rsidR="004B45B7" w:rsidRDefault="004B45B7" w:rsidP="0060742A"/>
    <w:p w:rsidR="004B45B7" w:rsidRDefault="004B45B7" w:rsidP="0060742A"/>
    <w:p w:rsidR="004B45B7" w:rsidRDefault="004B45B7" w:rsidP="0060742A"/>
    <w:p w:rsidR="004B45B7" w:rsidRDefault="004B45B7" w:rsidP="0060742A"/>
    <w:p w:rsidR="001E49A5" w:rsidRDefault="001E49A5"/>
    <w:p w:rsidR="004B45B7" w:rsidRDefault="004B45B7"/>
    <w:p w:rsidR="004B45B7" w:rsidRDefault="004B45B7"/>
    <w:p w:rsidR="004B45B7" w:rsidRDefault="004B45B7"/>
    <w:p w:rsidR="006C01D9" w:rsidRPr="00CE75C4" w:rsidRDefault="00E74B9E" w:rsidP="00CE75C4">
      <w:pPr>
        <w:jc w:val="center"/>
        <w:rPr>
          <w:b/>
          <w:bCs/>
          <w:szCs w:val="28"/>
        </w:rPr>
      </w:pPr>
      <w:r>
        <w:rPr>
          <w:b/>
          <w:sz w:val="32"/>
          <w:szCs w:val="32"/>
        </w:rPr>
        <w:t>CODE OF CONDUCT AND ETHICS FOR BOARD MEMBERS</w:t>
      </w:r>
    </w:p>
    <w:p w:rsidR="006C01D9" w:rsidRPr="00CE75C4" w:rsidRDefault="006C01D9" w:rsidP="00CE75C4">
      <w:pPr>
        <w:jc w:val="center"/>
        <w:rPr>
          <w:b/>
          <w:bCs/>
          <w:szCs w:val="28"/>
        </w:rPr>
      </w:pPr>
    </w:p>
    <w:p w:rsidR="006C01D9" w:rsidRPr="00CE75C4" w:rsidRDefault="006C01D9" w:rsidP="00CE75C4">
      <w:pPr>
        <w:jc w:val="center"/>
        <w:rPr>
          <w:b/>
          <w:bCs/>
          <w:szCs w:val="28"/>
        </w:rPr>
      </w:pPr>
    </w:p>
    <w:p w:rsidR="006C01D9" w:rsidRPr="00CE75C4" w:rsidRDefault="006C01D9" w:rsidP="00CE75C4">
      <w:pPr>
        <w:jc w:val="center"/>
        <w:rPr>
          <w:b/>
          <w:bCs/>
          <w:szCs w:val="28"/>
        </w:rPr>
      </w:pPr>
    </w:p>
    <w:p w:rsidR="006C01D9" w:rsidRPr="00CE75C4" w:rsidRDefault="006C01D9" w:rsidP="00CE75C4">
      <w:pPr>
        <w:jc w:val="center"/>
        <w:rPr>
          <w:b/>
          <w:bCs/>
          <w:szCs w:val="28"/>
        </w:rPr>
      </w:pPr>
      <w:r w:rsidRPr="00CE75C4">
        <w:rPr>
          <w:b/>
          <w:bCs/>
          <w:szCs w:val="28"/>
        </w:rPr>
        <w:t>by</w:t>
      </w:r>
    </w:p>
    <w:p w:rsidR="006C01D9" w:rsidRPr="00CE75C4" w:rsidRDefault="006C01D9" w:rsidP="00CE75C4">
      <w:pPr>
        <w:jc w:val="center"/>
        <w:rPr>
          <w:b/>
          <w:bCs/>
          <w:szCs w:val="28"/>
        </w:rPr>
      </w:pPr>
    </w:p>
    <w:p w:rsidR="0052262F" w:rsidRDefault="00E74B9E" w:rsidP="00CE75C4">
      <w:pPr>
        <w:jc w:val="center"/>
        <w:rPr>
          <w:b/>
          <w:bCs/>
          <w:sz w:val="32"/>
          <w:szCs w:val="28"/>
        </w:rPr>
      </w:pPr>
      <w:r>
        <w:rPr>
          <w:b/>
          <w:bCs/>
          <w:sz w:val="32"/>
          <w:szCs w:val="28"/>
        </w:rPr>
        <w:t>Place Services</w:t>
      </w:r>
    </w:p>
    <w:p w:rsidR="0044797F" w:rsidRDefault="0044797F" w:rsidP="00CE75C4">
      <w:pPr>
        <w:jc w:val="center"/>
        <w:rPr>
          <w:b/>
          <w:bCs/>
          <w:sz w:val="32"/>
          <w:szCs w:val="28"/>
        </w:rPr>
      </w:pPr>
    </w:p>
    <w:p w:rsidR="006C01D9" w:rsidRPr="00CE75C4" w:rsidRDefault="006C01D9" w:rsidP="00CE75C4">
      <w:pPr>
        <w:jc w:val="center"/>
        <w:rPr>
          <w:b/>
          <w:bCs/>
          <w:sz w:val="32"/>
          <w:szCs w:val="28"/>
        </w:rPr>
      </w:pPr>
      <w:r w:rsidRPr="00CE75C4">
        <w:rPr>
          <w:b/>
          <w:bCs/>
          <w:sz w:val="32"/>
          <w:szCs w:val="28"/>
        </w:rPr>
        <w:t xml:space="preserve">Sydney </w:t>
      </w:r>
      <w:smartTag w:uri="urn:schemas-microsoft-com:office:smarttags" w:element="PlaceName">
        <w:r w:rsidRPr="00CE75C4">
          <w:rPr>
            <w:b/>
            <w:bCs/>
            <w:sz w:val="32"/>
            <w:szCs w:val="28"/>
          </w:rPr>
          <w:t>Harbour</w:t>
        </w:r>
      </w:smartTag>
      <w:r w:rsidRPr="00CE75C4">
        <w:rPr>
          <w:b/>
          <w:bCs/>
          <w:sz w:val="32"/>
          <w:szCs w:val="28"/>
        </w:rPr>
        <w:t xml:space="preserve"> Foreshore Authority</w:t>
      </w:r>
    </w:p>
    <w:p w:rsidR="006C01D9" w:rsidRPr="00CE75C4" w:rsidRDefault="006C01D9" w:rsidP="00CE75C4">
      <w:pPr>
        <w:jc w:val="center"/>
        <w:rPr>
          <w:b/>
          <w:bCs/>
          <w:szCs w:val="28"/>
        </w:rPr>
      </w:pPr>
    </w:p>
    <w:p w:rsidR="006C01D9" w:rsidRPr="005E433B" w:rsidRDefault="006C01D9" w:rsidP="0060742A">
      <w:pPr>
        <w:rPr>
          <w:b/>
          <w:bCs/>
          <w:szCs w:val="22"/>
        </w:rPr>
      </w:pPr>
    </w:p>
    <w:p w:rsidR="0052262F" w:rsidRPr="005E433B" w:rsidRDefault="0052262F" w:rsidP="0060742A">
      <w:pPr>
        <w:rPr>
          <w:b/>
          <w:bCs/>
          <w:szCs w:val="22"/>
        </w:rPr>
      </w:pPr>
    </w:p>
    <w:p w:rsidR="0052262F" w:rsidRPr="005E433B" w:rsidRDefault="0052262F" w:rsidP="0060742A">
      <w:pPr>
        <w:rPr>
          <w:b/>
          <w:bCs/>
          <w:szCs w:val="22"/>
        </w:rPr>
      </w:pPr>
    </w:p>
    <w:p w:rsidR="0052262F" w:rsidRPr="005E433B" w:rsidRDefault="0052262F" w:rsidP="0060742A">
      <w:pPr>
        <w:rPr>
          <w:b/>
          <w:bCs/>
          <w:szCs w:val="22"/>
        </w:rPr>
      </w:pPr>
    </w:p>
    <w:p w:rsidR="00CE75C4" w:rsidRDefault="00CE75C4" w:rsidP="0060742A">
      <w:pPr>
        <w:rPr>
          <w:szCs w:val="22"/>
        </w:rPr>
      </w:pPr>
    </w:p>
    <w:p w:rsidR="004B45B7" w:rsidRDefault="004B45B7" w:rsidP="0060742A">
      <w:pPr>
        <w:rPr>
          <w:szCs w:val="22"/>
        </w:rPr>
      </w:pPr>
    </w:p>
    <w:p w:rsidR="004B45B7" w:rsidRDefault="004B45B7" w:rsidP="0060742A">
      <w:pPr>
        <w:rPr>
          <w:szCs w:val="22"/>
        </w:rPr>
      </w:pPr>
    </w:p>
    <w:p w:rsidR="004B45B7" w:rsidRDefault="004B45B7" w:rsidP="0060742A">
      <w:pPr>
        <w:rPr>
          <w:szCs w:val="22"/>
        </w:rPr>
      </w:pPr>
    </w:p>
    <w:p w:rsidR="004B45B7" w:rsidRPr="005E433B" w:rsidRDefault="004B45B7" w:rsidP="0060742A">
      <w:pPr>
        <w:rPr>
          <w:szCs w:val="22"/>
        </w:rPr>
      </w:pPr>
    </w:p>
    <w:p w:rsidR="006C01D9" w:rsidRPr="005E433B" w:rsidRDefault="006C01D9" w:rsidP="0060742A">
      <w:pPr>
        <w:rPr>
          <w:szCs w:val="22"/>
        </w:rPr>
      </w:pPr>
      <w:r w:rsidRPr="005E433B">
        <w:rPr>
          <w:szCs w:val="22"/>
        </w:rPr>
        <w:t>Document Control</w:t>
      </w:r>
    </w:p>
    <w:p w:rsidR="00CE75C4" w:rsidRPr="005E433B" w:rsidRDefault="00CE75C4" w:rsidP="0060742A">
      <w:pPr>
        <w:rPr>
          <w:szCs w:val="22"/>
        </w:rPr>
      </w:pPr>
    </w:p>
    <w:p w:rsidR="004B45B7" w:rsidRPr="005E433B" w:rsidRDefault="004B45B7" w:rsidP="0060742A">
      <w:pPr>
        <w:rPr>
          <w:szCs w:val="22"/>
        </w:rPr>
      </w:pPr>
    </w:p>
    <w:p w:rsidR="00CE75C4" w:rsidRPr="005E433B" w:rsidRDefault="00CE75C4" w:rsidP="0060742A">
      <w:pPr>
        <w:rPr>
          <w:szCs w:val="22"/>
        </w:rPr>
      </w:pPr>
    </w:p>
    <w:tbl>
      <w:tblPr>
        <w:tblW w:w="0" w:type="auto"/>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9"/>
        <w:gridCol w:w="4696"/>
      </w:tblGrid>
      <w:tr w:rsidR="006C01D9" w:rsidRPr="005E433B">
        <w:trPr>
          <w:jc w:val="center"/>
        </w:trPr>
        <w:tc>
          <w:tcPr>
            <w:tcW w:w="3689" w:type="dxa"/>
          </w:tcPr>
          <w:p w:rsidR="006C01D9" w:rsidRPr="005E433B" w:rsidRDefault="006C01D9" w:rsidP="004B45B7">
            <w:pPr>
              <w:spacing w:before="40" w:after="40"/>
              <w:rPr>
                <w:b/>
                <w:bCs/>
                <w:szCs w:val="22"/>
              </w:rPr>
            </w:pPr>
            <w:r w:rsidRPr="005E433B">
              <w:rPr>
                <w:b/>
                <w:bCs/>
                <w:szCs w:val="22"/>
              </w:rPr>
              <w:t xml:space="preserve">Approved by: </w:t>
            </w:r>
          </w:p>
        </w:tc>
        <w:tc>
          <w:tcPr>
            <w:tcW w:w="4696" w:type="dxa"/>
          </w:tcPr>
          <w:p w:rsidR="0035006C" w:rsidRPr="005E433B" w:rsidRDefault="0035006C" w:rsidP="00E74B9E">
            <w:pPr>
              <w:spacing w:before="40" w:after="40"/>
              <w:rPr>
                <w:bCs/>
                <w:szCs w:val="22"/>
              </w:rPr>
            </w:pPr>
            <w:r w:rsidRPr="005E433B">
              <w:rPr>
                <w:bCs/>
                <w:szCs w:val="22"/>
              </w:rPr>
              <w:t>Board</w:t>
            </w:r>
          </w:p>
        </w:tc>
      </w:tr>
      <w:tr w:rsidR="006C01D9" w:rsidRPr="005E433B">
        <w:trPr>
          <w:jc w:val="center"/>
        </w:trPr>
        <w:tc>
          <w:tcPr>
            <w:tcW w:w="3689" w:type="dxa"/>
          </w:tcPr>
          <w:p w:rsidR="006C01D9" w:rsidRPr="005E433B" w:rsidRDefault="006C01D9" w:rsidP="004B45B7">
            <w:pPr>
              <w:spacing w:before="40" w:after="40"/>
              <w:rPr>
                <w:b/>
                <w:bCs/>
                <w:szCs w:val="22"/>
              </w:rPr>
            </w:pPr>
            <w:r w:rsidRPr="005E433B">
              <w:rPr>
                <w:b/>
                <w:bCs/>
                <w:szCs w:val="22"/>
              </w:rPr>
              <w:t xml:space="preserve">Date of Approval: </w:t>
            </w:r>
          </w:p>
        </w:tc>
        <w:tc>
          <w:tcPr>
            <w:tcW w:w="4696" w:type="dxa"/>
          </w:tcPr>
          <w:p w:rsidR="006C01D9" w:rsidRPr="005E433B" w:rsidRDefault="005F3622" w:rsidP="004B45B7">
            <w:pPr>
              <w:spacing w:before="40" w:after="40"/>
              <w:rPr>
                <w:bCs/>
                <w:szCs w:val="22"/>
              </w:rPr>
            </w:pPr>
            <w:ins w:id="1" w:author="Amanda Eid" w:date="2015-04-23T16:08:00Z">
              <w:r>
                <w:rPr>
                  <w:bCs/>
                  <w:szCs w:val="22"/>
                </w:rPr>
                <w:t>February 2015</w:t>
              </w:r>
            </w:ins>
          </w:p>
        </w:tc>
      </w:tr>
      <w:tr w:rsidR="008938A2" w:rsidRPr="005E433B">
        <w:trPr>
          <w:jc w:val="center"/>
        </w:trPr>
        <w:tc>
          <w:tcPr>
            <w:tcW w:w="3689" w:type="dxa"/>
          </w:tcPr>
          <w:p w:rsidR="008938A2" w:rsidRPr="005E433B" w:rsidRDefault="008938A2" w:rsidP="004B45B7">
            <w:pPr>
              <w:spacing w:before="40" w:after="40"/>
              <w:rPr>
                <w:b/>
                <w:bCs/>
                <w:szCs w:val="22"/>
              </w:rPr>
            </w:pPr>
            <w:r w:rsidRPr="005E433B">
              <w:rPr>
                <w:b/>
                <w:bCs/>
                <w:szCs w:val="22"/>
              </w:rPr>
              <w:t>Review Cycle:</w:t>
            </w:r>
          </w:p>
        </w:tc>
        <w:tc>
          <w:tcPr>
            <w:tcW w:w="4696" w:type="dxa"/>
          </w:tcPr>
          <w:p w:rsidR="008938A2" w:rsidRPr="005E433B" w:rsidRDefault="0035006C" w:rsidP="00E74B9E">
            <w:pPr>
              <w:spacing w:before="40" w:after="40"/>
              <w:rPr>
                <w:bCs/>
                <w:szCs w:val="22"/>
              </w:rPr>
            </w:pPr>
            <w:r w:rsidRPr="005E433B">
              <w:rPr>
                <w:bCs/>
                <w:szCs w:val="22"/>
              </w:rPr>
              <w:t>Biennial</w:t>
            </w:r>
          </w:p>
        </w:tc>
      </w:tr>
      <w:tr w:rsidR="006C01D9" w:rsidRPr="005E433B">
        <w:trPr>
          <w:jc w:val="center"/>
        </w:trPr>
        <w:tc>
          <w:tcPr>
            <w:tcW w:w="3689" w:type="dxa"/>
          </w:tcPr>
          <w:p w:rsidR="006C01D9" w:rsidRPr="00B20F91" w:rsidRDefault="006C01D9" w:rsidP="004B45B7">
            <w:pPr>
              <w:spacing w:before="40" w:after="40"/>
              <w:rPr>
                <w:b/>
                <w:bCs/>
                <w:szCs w:val="22"/>
              </w:rPr>
            </w:pPr>
            <w:r w:rsidRPr="00B20F91">
              <w:rPr>
                <w:b/>
                <w:bCs/>
                <w:szCs w:val="22"/>
              </w:rPr>
              <w:t>Review Date:</w:t>
            </w:r>
          </w:p>
        </w:tc>
        <w:tc>
          <w:tcPr>
            <w:tcW w:w="4696" w:type="dxa"/>
          </w:tcPr>
          <w:p w:rsidR="006C01D9" w:rsidRPr="00B20F91" w:rsidRDefault="005F3622" w:rsidP="004B45B7">
            <w:pPr>
              <w:spacing w:before="40" w:after="40"/>
              <w:rPr>
                <w:bCs/>
                <w:szCs w:val="22"/>
              </w:rPr>
            </w:pPr>
            <w:ins w:id="2" w:author="Amanda Eid" w:date="2015-04-23T16:08:00Z">
              <w:r>
                <w:rPr>
                  <w:bCs/>
                  <w:szCs w:val="22"/>
                </w:rPr>
                <w:t>February 2017</w:t>
              </w:r>
            </w:ins>
          </w:p>
        </w:tc>
      </w:tr>
      <w:tr w:rsidR="006C01D9" w:rsidRPr="005E433B">
        <w:trPr>
          <w:jc w:val="center"/>
        </w:trPr>
        <w:tc>
          <w:tcPr>
            <w:tcW w:w="3689" w:type="dxa"/>
          </w:tcPr>
          <w:p w:rsidR="006C01D9" w:rsidRPr="00F44F9F" w:rsidRDefault="006C01D9" w:rsidP="004B45B7">
            <w:pPr>
              <w:spacing w:before="40" w:after="40"/>
              <w:rPr>
                <w:bCs/>
                <w:szCs w:val="22"/>
              </w:rPr>
            </w:pPr>
            <w:r w:rsidRPr="00B20F91">
              <w:rPr>
                <w:b/>
                <w:bCs/>
                <w:szCs w:val="22"/>
              </w:rPr>
              <w:t>Division Originating</w:t>
            </w:r>
            <w:r w:rsidRPr="00F44F9F">
              <w:rPr>
                <w:bCs/>
                <w:szCs w:val="22"/>
              </w:rPr>
              <w:t>:</w:t>
            </w:r>
          </w:p>
        </w:tc>
        <w:tc>
          <w:tcPr>
            <w:tcW w:w="4696" w:type="dxa"/>
          </w:tcPr>
          <w:p w:rsidR="006C01D9" w:rsidRPr="00B20F91" w:rsidRDefault="00E74B9E" w:rsidP="004B45B7">
            <w:pPr>
              <w:spacing w:before="40" w:after="40"/>
              <w:rPr>
                <w:bCs/>
                <w:szCs w:val="22"/>
              </w:rPr>
            </w:pPr>
            <w:r>
              <w:rPr>
                <w:bCs/>
                <w:szCs w:val="22"/>
              </w:rPr>
              <w:t>Place Services</w:t>
            </w:r>
          </w:p>
        </w:tc>
      </w:tr>
      <w:tr w:rsidR="006C01D9" w:rsidRPr="005E433B" w:rsidTr="004B45B7">
        <w:trPr>
          <w:trHeight w:val="353"/>
          <w:jc w:val="center"/>
        </w:trPr>
        <w:tc>
          <w:tcPr>
            <w:tcW w:w="3689" w:type="dxa"/>
          </w:tcPr>
          <w:p w:rsidR="006C01D9" w:rsidRPr="005E433B" w:rsidRDefault="006C01D9" w:rsidP="004B45B7">
            <w:pPr>
              <w:spacing w:before="40" w:after="40"/>
              <w:rPr>
                <w:b/>
                <w:bCs/>
                <w:szCs w:val="22"/>
              </w:rPr>
            </w:pPr>
            <w:r w:rsidRPr="005E433B">
              <w:rPr>
                <w:b/>
                <w:bCs/>
                <w:szCs w:val="22"/>
              </w:rPr>
              <w:t>Officer Responsible:</w:t>
            </w:r>
          </w:p>
        </w:tc>
        <w:tc>
          <w:tcPr>
            <w:tcW w:w="4696" w:type="dxa"/>
          </w:tcPr>
          <w:p w:rsidR="006C01D9" w:rsidRPr="005E433B" w:rsidRDefault="00E74B9E" w:rsidP="004B45B7">
            <w:pPr>
              <w:spacing w:before="40" w:after="40"/>
              <w:rPr>
                <w:szCs w:val="22"/>
              </w:rPr>
            </w:pPr>
            <w:r>
              <w:rPr>
                <w:szCs w:val="22"/>
              </w:rPr>
              <w:t>Legal Services Manager</w:t>
            </w:r>
          </w:p>
        </w:tc>
      </w:tr>
    </w:tbl>
    <w:p w:rsidR="00A702BD" w:rsidRPr="005E433B" w:rsidRDefault="00A702BD" w:rsidP="0052262F">
      <w:pPr>
        <w:jc w:val="center"/>
        <w:rPr>
          <w:b/>
          <w:bCs/>
          <w:szCs w:val="22"/>
        </w:rPr>
        <w:sectPr w:rsidR="00A702BD" w:rsidRPr="005E433B" w:rsidSect="004B45B7">
          <w:footerReference w:type="default" r:id="rId10"/>
          <w:footerReference w:type="first" r:id="rId11"/>
          <w:pgSz w:w="11906" w:h="16838" w:code="9"/>
          <w:pgMar w:top="1440" w:right="1418" w:bottom="1440" w:left="1418" w:header="709" w:footer="502" w:gutter="0"/>
          <w:pgNumType w:start="1"/>
          <w:cols w:space="708"/>
          <w:titlePg/>
          <w:docGrid w:linePitch="360"/>
        </w:sectPr>
      </w:pPr>
    </w:p>
    <w:p w:rsidR="004B1CB3" w:rsidRDefault="004B1CB3" w:rsidP="004B1CB3">
      <w:pPr>
        <w:jc w:val="center"/>
        <w:rPr>
          <w:b/>
          <w:bCs/>
          <w:sz w:val="26"/>
          <w:szCs w:val="26"/>
        </w:rPr>
      </w:pPr>
    </w:p>
    <w:p w:rsidR="006C01D9" w:rsidRPr="00E52EE0" w:rsidRDefault="0035006C" w:rsidP="004B1CB3">
      <w:pPr>
        <w:jc w:val="center"/>
        <w:rPr>
          <w:b/>
          <w:bCs/>
          <w:sz w:val="32"/>
          <w:szCs w:val="32"/>
        </w:rPr>
      </w:pPr>
      <w:r w:rsidRPr="00E52EE0">
        <w:rPr>
          <w:b/>
          <w:bCs/>
          <w:sz w:val="32"/>
          <w:szCs w:val="32"/>
        </w:rPr>
        <w:t>Table o</w:t>
      </w:r>
      <w:r w:rsidR="0052262F" w:rsidRPr="00E52EE0">
        <w:rPr>
          <w:b/>
          <w:bCs/>
          <w:sz w:val="32"/>
          <w:szCs w:val="32"/>
        </w:rPr>
        <w:t>f Contents</w:t>
      </w:r>
    </w:p>
    <w:p w:rsidR="004B1CB3" w:rsidRPr="004B1CB3" w:rsidRDefault="004B1CB3" w:rsidP="004B1CB3">
      <w:pPr>
        <w:jc w:val="center"/>
        <w:rPr>
          <w:b/>
          <w:bCs/>
          <w:sz w:val="26"/>
          <w:szCs w:val="26"/>
        </w:rPr>
      </w:pPr>
    </w:p>
    <w:p w:rsidR="0052262F" w:rsidRPr="004B1CB3" w:rsidRDefault="0052262F" w:rsidP="004B1CB3">
      <w:pPr>
        <w:rPr>
          <w:vanish/>
          <w:szCs w:val="22"/>
        </w:rPr>
      </w:pPr>
      <w:r w:rsidRPr="004B1CB3">
        <w:rPr>
          <w:vanish/>
          <w:szCs w:val="22"/>
        </w:rPr>
        <w:t>[</w:t>
      </w:r>
      <w:r w:rsidR="00643F0F" w:rsidRPr="004B1CB3">
        <w:rPr>
          <w:vanish/>
          <w:szCs w:val="22"/>
        </w:rPr>
        <w:t>Update Table of Contents here by right clicking on mouse and selecting “update field” and “update entire table”</w:t>
      </w:r>
      <w:r w:rsidRPr="004B1CB3">
        <w:rPr>
          <w:vanish/>
          <w:szCs w:val="22"/>
        </w:rPr>
        <w:t>]</w:t>
      </w:r>
    </w:p>
    <w:p w:rsidR="000A3392" w:rsidRDefault="008925C9">
      <w:pPr>
        <w:pStyle w:val="TOC1"/>
        <w:rPr>
          <w:rFonts w:asciiTheme="minorHAnsi" w:eastAsiaTheme="minorEastAsia" w:hAnsiTheme="minorHAnsi" w:cstheme="minorBidi"/>
          <w:b w:val="0"/>
          <w:bCs w:val="0"/>
          <w:caps w:val="0"/>
          <w:noProof/>
          <w:szCs w:val="22"/>
        </w:rPr>
      </w:pPr>
      <w:r w:rsidRPr="004B1CB3">
        <w:rPr>
          <w:szCs w:val="22"/>
        </w:rPr>
        <w:fldChar w:fldCharType="begin"/>
      </w:r>
      <w:r w:rsidR="00BB2684" w:rsidRPr="004B1CB3">
        <w:rPr>
          <w:szCs w:val="22"/>
        </w:rPr>
        <w:instrText xml:space="preserve"> TOC \o "1-2" \h \z \u </w:instrText>
      </w:r>
      <w:r w:rsidRPr="004B1CB3">
        <w:rPr>
          <w:szCs w:val="22"/>
        </w:rPr>
        <w:fldChar w:fldCharType="separate"/>
      </w:r>
      <w:hyperlink w:anchor="_Toc377633676" w:history="1">
        <w:r w:rsidR="000A3392" w:rsidRPr="00E81C40">
          <w:rPr>
            <w:rStyle w:val="Hyperlink"/>
            <w:noProof/>
          </w:rPr>
          <w:t>1</w:t>
        </w:r>
        <w:r w:rsidR="000A3392">
          <w:rPr>
            <w:rFonts w:asciiTheme="minorHAnsi" w:eastAsiaTheme="minorEastAsia" w:hAnsiTheme="minorHAnsi" w:cstheme="minorBidi"/>
            <w:b w:val="0"/>
            <w:bCs w:val="0"/>
            <w:caps w:val="0"/>
            <w:noProof/>
            <w:szCs w:val="22"/>
          </w:rPr>
          <w:tab/>
        </w:r>
        <w:r w:rsidR="000A3392" w:rsidRPr="00E81C40">
          <w:rPr>
            <w:rStyle w:val="Hyperlink"/>
            <w:noProof/>
          </w:rPr>
          <w:t>General</w:t>
        </w:r>
        <w:r w:rsidR="000A3392">
          <w:rPr>
            <w:noProof/>
            <w:webHidden/>
          </w:rPr>
          <w:tab/>
        </w:r>
        <w:r w:rsidR="000A3392">
          <w:rPr>
            <w:noProof/>
            <w:webHidden/>
          </w:rPr>
          <w:fldChar w:fldCharType="begin"/>
        </w:r>
        <w:r w:rsidR="000A3392">
          <w:rPr>
            <w:noProof/>
            <w:webHidden/>
          </w:rPr>
          <w:instrText xml:space="preserve"> PAGEREF _Toc377633676 \h </w:instrText>
        </w:r>
        <w:r w:rsidR="000A3392">
          <w:rPr>
            <w:noProof/>
            <w:webHidden/>
          </w:rPr>
        </w:r>
        <w:r w:rsidR="000A3392">
          <w:rPr>
            <w:noProof/>
            <w:webHidden/>
          </w:rPr>
          <w:fldChar w:fldCharType="separate"/>
        </w:r>
        <w:r w:rsidR="000A3392">
          <w:rPr>
            <w:noProof/>
            <w:webHidden/>
          </w:rPr>
          <w:t>3</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77" w:history="1">
        <w:r w:rsidR="000A3392" w:rsidRPr="00E81C40">
          <w:rPr>
            <w:rStyle w:val="Hyperlink"/>
            <w:noProof/>
          </w:rPr>
          <w:t>1.1</w:t>
        </w:r>
        <w:r w:rsidR="000A3392">
          <w:rPr>
            <w:rFonts w:asciiTheme="minorHAnsi" w:eastAsiaTheme="minorEastAsia" w:hAnsiTheme="minorHAnsi" w:cstheme="minorBidi"/>
            <w:smallCaps w:val="0"/>
            <w:noProof/>
            <w:sz w:val="22"/>
            <w:szCs w:val="22"/>
          </w:rPr>
          <w:tab/>
        </w:r>
        <w:r w:rsidR="000A3392" w:rsidRPr="00E81C40">
          <w:rPr>
            <w:rStyle w:val="Hyperlink"/>
            <w:noProof/>
          </w:rPr>
          <w:t>Purpose Of The Code</w:t>
        </w:r>
        <w:r w:rsidR="000A3392">
          <w:rPr>
            <w:noProof/>
            <w:webHidden/>
          </w:rPr>
          <w:tab/>
        </w:r>
        <w:r w:rsidR="000A3392">
          <w:rPr>
            <w:noProof/>
            <w:webHidden/>
          </w:rPr>
          <w:fldChar w:fldCharType="begin"/>
        </w:r>
        <w:r w:rsidR="000A3392">
          <w:rPr>
            <w:noProof/>
            <w:webHidden/>
          </w:rPr>
          <w:instrText xml:space="preserve"> PAGEREF _Toc377633677 \h </w:instrText>
        </w:r>
        <w:r w:rsidR="000A3392">
          <w:rPr>
            <w:noProof/>
            <w:webHidden/>
          </w:rPr>
        </w:r>
        <w:r w:rsidR="000A3392">
          <w:rPr>
            <w:noProof/>
            <w:webHidden/>
          </w:rPr>
          <w:fldChar w:fldCharType="separate"/>
        </w:r>
        <w:r w:rsidR="000A3392">
          <w:rPr>
            <w:noProof/>
            <w:webHidden/>
          </w:rPr>
          <w:t>3</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78" w:history="1">
        <w:r w:rsidR="000A3392" w:rsidRPr="00E81C40">
          <w:rPr>
            <w:rStyle w:val="Hyperlink"/>
            <w:noProof/>
          </w:rPr>
          <w:t>1.2</w:t>
        </w:r>
        <w:r w:rsidR="000A3392">
          <w:rPr>
            <w:rFonts w:asciiTheme="minorHAnsi" w:eastAsiaTheme="minorEastAsia" w:hAnsiTheme="minorHAnsi" w:cstheme="minorBidi"/>
            <w:smallCaps w:val="0"/>
            <w:noProof/>
            <w:sz w:val="22"/>
            <w:szCs w:val="22"/>
          </w:rPr>
          <w:tab/>
        </w:r>
        <w:r w:rsidR="000A3392" w:rsidRPr="00E81C40">
          <w:rPr>
            <w:rStyle w:val="Hyperlink"/>
            <w:noProof/>
          </w:rPr>
          <w:t>Who Has To Comply With The Code?</w:t>
        </w:r>
        <w:r w:rsidR="000A3392">
          <w:rPr>
            <w:noProof/>
            <w:webHidden/>
          </w:rPr>
          <w:tab/>
        </w:r>
        <w:r w:rsidR="000A3392">
          <w:rPr>
            <w:noProof/>
            <w:webHidden/>
          </w:rPr>
          <w:fldChar w:fldCharType="begin"/>
        </w:r>
        <w:r w:rsidR="000A3392">
          <w:rPr>
            <w:noProof/>
            <w:webHidden/>
          </w:rPr>
          <w:instrText xml:space="preserve"> PAGEREF _Toc377633678 \h </w:instrText>
        </w:r>
        <w:r w:rsidR="000A3392">
          <w:rPr>
            <w:noProof/>
            <w:webHidden/>
          </w:rPr>
        </w:r>
        <w:r w:rsidR="000A3392">
          <w:rPr>
            <w:noProof/>
            <w:webHidden/>
          </w:rPr>
          <w:fldChar w:fldCharType="separate"/>
        </w:r>
        <w:r w:rsidR="000A3392">
          <w:rPr>
            <w:noProof/>
            <w:webHidden/>
          </w:rPr>
          <w:t>3</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79" w:history="1">
        <w:r w:rsidR="000A3392" w:rsidRPr="00E81C40">
          <w:rPr>
            <w:rStyle w:val="Hyperlink"/>
            <w:noProof/>
          </w:rPr>
          <w:t>1.3</w:t>
        </w:r>
        <w:r w:rsidR="000A3392">
          <w:rPr>
            <w:rFonts w:asciiTheme="minorHAnsi" w:eastAsiaTheme="minorEastAsia" w:hAnsiTheme="minorHAnsi" w:cstheme="minorBidi"/>
            <w:smallCaps w:val="0"/>
            <w:noProof/>
            <w:sz w:val="22"/>
            <w:szCs w:val="22"/>
          </w:rPr>
          <w:tab/>
        </w:r>
        <w:r w:rsidR="000A3392" w:rsidRPr="00E81C40">
          <w:rPr>
            <w:rStyle w:val="Hyperlink"/>
            <w:noProof/>
          </w:rPr>
          <w:t>Annual Statements of Commitment</w:t>
        </w:r>
        <w:r w:rsidR="000A3392">
          <w:rPr>
            <w:noProof/>
            <w:webHidden/>
          </w:rPr>
          <w:tab/>
        </w:r>
        <w:r w:rsidR="000A3392">
          <w:rPr>
            <w:noProof/>
            <w:webHidden/>
          </w:rPr>
          <w:fldChar w:fldCharType="begin"/>
        </w:r>
        <w:r w:rsidR="000A3392">
          <w:rPr>
            <w:noProof/>
            <w:webHidden/>
          </w:rPr>
          <w:instrText xml:space="preserve"> PAGEREF _Toc377633679 \h </w:instrText>
        </w:r>
        <w:r w:rsidR="000A3392">
          <w:rPr>
            <w:noProof/>
            <w:webHidden/>
          </w:rPr>
        </w:r>
        <w:r w:rsidR="000A3392">
          <w:rPr>
            <w:noProof/>
            <w:webHidden/>
          </w:rPr>
          <w:fldChar w:fldCharType="separate"/>
        </w:r>
        <w:r w:rsidR="000A3392">
          <w:rPr>
            <w:noProof/>
            <w:webHidden/>
          </w:rPr>
          <w:t>3</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80" w:history="1">
        <w:r w:rsidR="000A3392" w:rsidRPr="00E81C40">
          <w:rPr>
            <w:rStyle w:val="Hyperlink"/>
            <w:noProof/>
          </w:rPr>
          <w:t>1.4</w:t>
        </w:r>
        <w:r w:rsidR="000A3392">
          <w:rPr>
            <w:rFonts w:asciiTheme="minorHAnsi" w:eastAsiaTheme="minorEastAsia" w:hAnsiTheme="minorHAnsi" w:cstheme="minorBidi"/>
            <w:smallCaps w:val="0"/>
            <w:noProof/>
            <w:sz w:val="22"/>
            <w:szCs w:val="22"/>
          </w:rPr>
          <w:tab/>
        </w:r>
        <w:r w:rsidR="000A3392" w:rsidRPr="00E81C40">
          <w:rPr>
            <w:rStyle w:val="Hyperlink"/>
            <w:noProof/>
          </w:rPr>
          <w:t>How Should Breaches Or Possible Breaches Of The Code Be Reported?</w:t>
        </w:r>
        <w:r w:rsidR="000A3392">
          <w:rPr>
            <w:noProof/>
            <w:webHidden/>
          </w:rPr>
          <w:tab/>
        </w:r>
        <w:r w:rsidR="000A3392">
          <w:rPr>
            <w:noProof/>
            <w:webHidden/>
          </w:rPr>
          <w:fldChar w:fldCharType="begin"/>
        </w:r>
        <w:r w:rsidR="000A3392">
          <w:rPr>
            <w:noProof/>
            <w:webHidden/>
          </w:rPr>
          <w:instrText xml:space="preserve"> PAGEREF _Toc377633680 \h </w:instrText>
        </w:r>
        <w:r w:rsidR="000A3392">
          <w:rPr>
            <w:noProof/>
            <w:webHidden/>
          </w:rPr>
        </w:r>
        <w:r w:rsidR="000A3392">
          <w:rPr>
            <w:noProof/>
            <w:webHidden/>
          </w:rPr>
          <w:fldChar w:fldCharType="separate"/>
        </w:r>
        <w:r w:rsidR="000A3392">
          <w:rPr>
            <w:noProof/>
            <w:webHidden/>
          </w:rPr>
          <w:t>3</w:t>
        </w:r>
        <w:r w:rsidR="000A3392">
          <w:rPr>
            <w:noProof/>
            <w:webHidden/>
          </w:rPr>
          <w:fldChar w:fldCharType="end"/>
        </w:r>
      </w:hyperlink>
    </w:p>
    <w:p w:rsidR="000A3392" w:rsidRDefault="00EC2FA4">
      <w:pPr>
        <w:pStyle w:val="TOC1"/>
        <w:rPr>
          <w:rFonts w:asciiTheme="minorHAnsi" w:eastAsiaTheme="minorEastAsia" w:hAnsiTheme="minorHAnsi" w:cstheme="minorBidi"/>
          <w:b w:val="0"/>
          <w:bCs w:val="0"/>
          <w:caps w:val="0"/>
          <w:noProof/>
          <w:szCs w:val="22"/>
        </w:rPr>
      </w:pPr>
      <w:hyperlink w:anchor="_Toc377633681" w:history="1">
        <w:r w:rsidR="000A3392" w:rsidRPr="00E81C40">
          <w:rPr>
            <w:rStyle w:val="Hyperlink"/>
            <w:noProof/>
          </w:rPr>
          <w:t>2</w:t>
        </w:r>
        <w:r w:rsidR="000A3392">
          <w:rPr>
            <w:rFonts w:asciiTheme="minorHAnsi" w:eastAsiaTheme="minorEastAsia" w:hAnsiTheme="minorHAnsi" w:cstheme="minorBidi"/>
            <w:b w:val="0"/>
            <w:bCs w:val="0"/>
            <w:caps w:val="0"/>
            <w:noProof/>
            <w:szCs w:val="22"/>
          </w:rPr>
          <w:tab/>
        </w:r>
        <w:r w:rsidR="000A3392" w:rsidRPr="00E81C40">
          <w:rPr>
            <w:rStyle w:val="Hyperlink"/>
            <w:noProof/>
          </w:rPr>
          <w:t>General Obligations Under The Code</w:t>
        </w:r>
        <w:r w:rsidR="000A3392">
          <w:rPr>
            <w:noProof/>
            <w:webHidden/>
          </w:rPr>
          <w:tab/>
        </w:r>
        <w:r w:rsidR="000A3392">
          <w:rPr>
            <w:noProof/>
            <w:webHidden/>
          </w:rPr>
          <w:fldChar w:fldCharType="begin"/>
        </w:r>
        <w:r w:rsidR="000A3392">
          <w:rPr>
            <w:noProof/>
            <w:webHidden/>
          </w:rPr>
          <w:instrText xml:space="preserve"> PAGEREF _Toc377633681 \h </w:instrText>
        </w:r>
        <w:r w:rsidR="000A3392">
          <w:rPr>
            <w:noProof/>
            <w:webHidden/>
          </w:rPr>
        </w:r>
        <w:r w:rsidR="000A3392">
          <w:rPr>
            <w:noProof/>
            <w:webHidden/>
          </w:rPr>
          <w:fldChar w:fldCharType="separate"/>
        </w:r>
        <w:r w:rsidR="000A3392">
          <w:rPr>
            <w:noProof/>
            <w:webHidden/>
          </w:rPr>
          <w:t>4</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82" w:history="1">
        <w:r w:rsidR="000A3392" w:rsidRPr="00E81C40">
          <w:rPr>
            <w:rStyle w:val="Hyperlink"/>
            <w:noProof/>
          </w:rPr>
          <w:t>2.1</w:t>
        </w:r>
        <w:r w:rsidR="000A3392">
          <w:rPr>
            <w:rFonts w:asciiTheme="minorHAnsi" w:eastAsiaTheme="minorEastAsia" w:hAnsiTheme="minorHAnsi" w:cstheme="minorBidi"/>
            <w:smallCaps w:val="0"/>
            <w:noProof/>
            <w:sz w:val="22"/>
            <w:szCs w:val="22"/>
          </w:rPr>
          <w:tab/>
        </w:r>
        <w:r w:rsidR="000A3392" w:rsidRPr="00E81C40">
          <w:rPr>
            <w:rStyle w:val="Hyperlink"/>
            <w:noProof/>
          </w:rPr>
          <w:t>Fulfilling The Functions And Duties Of A Board Member</w:t>
        </w:r>
        <w:r w:rsidR="000A3392">
          <w:rPr>
            <w:noProof/>
            <w:webHidden/>
          </w:rPr>
          <w:tab/>
        </w:r>
        <w:r w:rsidR="000A3392">
          <w:rPr>
            <w:noProof/>
            <w:webHidden/>
          </w:rPr>
          <w:fldChar w:fldCharType="begin"/>
        </w:r>
        <w:r w:rsidR="000A3392">
          <w:rPr>
            <w:noProof/>
            <w:webHidden/>
          </w:rPr>
          <w:instrText xml:space="preserve"> PAGEREF _Toc377633682 \h </w:instrText>
        </w:r>
        <w:r w:rsidR="000A3392">
          <w:rPr>
            <w:noProof/>
            <w:webHidden/>
          </w:rPr>
        </w:r>
        <w:r w:rsidR="000A3392">
          <w:rPr>
            <w:noProof/>
            <w:webHidden/>
          </w:rPr>
          <w:fldChar w:fldCharType="separate"/>
        </w:r>
        <w:r w:rsidR="000A3392">
          <w:rPr>
            <w:noProof/>
            <w:webHidden/>
          </w:rPr>
          <w:t>4</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83" w:history="1">
        <w:r w:rsidR="000A3392" w:rsidRPr="00E81C40">
          <w:rPr>
            <w:rStyle w:val="Hyperlink"/>
            <w:noProof/>
          </w:rPr>
          <w:t>2.2</w:t>
        </w:r>
        <w:r w:rsidR="000A3392">
          <w:rPr>
            <w:rFonts w:asciiTheme="minorHAnsi" w:eastAsiaTheme="minorEastAsia" w:hAnsiTheme="minorHAnsi" w:cstheme="minorBidi"/>
            <w:smallCaps w:val="0"/>
            <w:noProof/>
            <w:sz w:val="22"/>
            <w:szCs w:val="22"/>
          </w:rPr>
          <w:tab/>
        </w:r>
        <w:r w:rsidR="000A3392" w:rsidRPr="00E81C40">
          <w:rPr>
            <w:rStyle w:val="Hyperlink"/>
            <w:noProof/>
          </w:rPr>
          <w:t>Compliance With The Law And Applicable Authority Policy</w:t>
        </w:r>
        <w:r w:rsidR="000A3392">
          <w:rPr>
            <w:noProof/>
            <w:webHidden/>
          </w:rPr>
          <w:tab/>
        </w:r>
        <w:r w:rsidR="000A3392">
          <w:rPr>
            <w:noProof/>
            <w:webHidden/>
          </w:rPr>
          <w:fldChar w:fldCharType="begin"/>
        </w:r>
        <w:r w:rsidR="000A3392">
          <w:rPr>
            <w:noProof/>
            <w:webHidden/>
          </w:rPr>
          <w:instrText xml:space="preserve"> PAGEREF _Toc377633683 \h </w:instrText>
        </w:r>
        <w:r w:rsidR="000A3392">
          <w:rPr>
            <w:noProof/>
            <w:webHidden/>
          </w:rPr>
        </w:r>
        <w:r w:rsidR="000A3392">
          <w:rPr>
            <w:noProof/>
            <w:webHidden/>
          </w:rPr>
          <w:fldChar w:fldCharType="separate"/>
        </w:r>
        <w:r w:rsidR="000A3392">
          <w:rPr>
            <w:noProof/>
            <w:webHidden/>
          </w:rPr>
          <w:t>5</w:t>
        </w:r>
        <w:r w:rsidR="000A3392">
          <w:rPr>
            <w:noProof/>
            <w:webHidden/>
          </w:rPr>
          <w:fldChar w:fldCharType="end"/>
        </w:r>
      </w:hyperlink>
    </w:p>
    <w:p w:rsidR="000A3392" w:rsidRDefault="00EC2FA4">
      <w:pPr>
        <w:pStyle w:val="TOC1"/>
        <w:rPr>
          <w:rFonts w:asciiTheme="minorHAnsi" w:eastAsiaTheme="minorEastAsia" w:hAnsiTheme="minorHAnsi" w:cstheme="minorBidi"/>
          <w:b w:val="0"/>
          <w:bCs w:val="0"/>
          <w:caps w:val="0"/>
          <w:noProof/>
          <w:szCs w:val="22"/>
        </w:rPr>
      </w:pPr>
      <w:hyperlink w:anchor="_Toc377633684" w:history="1">
        <w:r w:rsidR="000A3392" w:rsidRPr="00E81C40">
          <w:rPr>
            <w:rStyle w:val="Hyperlink"/>
            <w:noProof/>
          </w:rPr>
          <w:t>3</w:t>
        </w:r>
        <w:r w:rsidR="000A3392">
          <w:rPr>
            <w:rFonts w:asciiTheme="minorHAnsi" w:eastAsiaTheme="minorEastAsia" w:hAnsiTheme="minorHAnsi" w:cstheme="minorBidi"/>
            <w:b w:val="0"/>
            <w:bCs w:val="0"/>
            <w:caps w:val="0"/>
            <w:noProof/>
            <w:szCs w:val="22"/>
          </w:rPr>
          <w:tab/>
        </w:r>
        <w:r w:rsidR="000A3392" w:rsidRPr="00E81C40">
          <w:rPr>
            <w:rStyle w:val="Hyperlink"/>
            <w:noProof/>
          </w:rPr>
          <w:t>Specific Obligations Under The Code</w:t>
        </w:r>
        <w:r w:rsidR="000A3392">
          <w:rPr>
            <w:noProof/>
            <w:webHidden/>
          </w:rPr>
          <w:tab/>
        </w:r>
        <w:r w:rsidR="000A3392">
          <w:rPr>
            <w:noProof/>
            <w:webHidden/>
          </w:rPr>
          <w:fldChar w:fldCharType="begin"/>
        </w:r>
        <w:r w:rsidR="000A3392">
          <w:rPr>
            <w:noProof/>
            <w:webHidden/>
          </w:rPr>
          <w:instrText xml:space="preserve"> PAGEREF _Toc377633684 \h </w:instrText>
        </w:r>
        <w:r w:rsidR="000A3392">
          <w:rPr>
            <w:noProof/>
            <w:webHidden/>
          </w:rPr>
        </w:r>
        <w:r w:rsidR="000A3392">
          <w:rPr>
            <w:noProof/>
            <w:webHidden/>
          </w:rPr>
          <w:fldChar w:fldCharType="separate"/>
        </w:r>
        <w:r w:rsidR="000A3392">
          <w:rPr>
            <w:noProof/>
            <w:webHidden/>
          </w:rPr>
          <w:t>5</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85" w:history="1">
        <w:r w:rsidR="000A3392" w:rsidRPr="00E81C40">
          <w:rPr>
            <w:rStyle w:val="Hyperlink"/>
            <w:noProof/>
          </w:rPr>
          <w:t>3.1</w:t>
        </w:r>
        <w:r w:rsidR="000A3392">
          <w:rPr>
            <w:rFonts w:asciiTheme="minorHAnsi" w:eastAsiaTheme="minorEastAsia" w:hAnsiTheme="minorHAnsi" w:cstheme="minorBidi"/>
            <w:smallCaps w:val="0"/>
            <w:noProof/>
            <w:sz w:val="22"/>
            <w:szCs w:val="22"/>
          </w:rPr>
          <w:tab/>
        </w:r>
        <w:r w:rsidR="000A3392" w:rsidRPr="00E81C40">
          <w:rPr>
            <w:rStyle w:val="Hyperlink"/>
            <w:noProof/>
          </w:rPr>
          <w:t>Respect For People</w:t>
        </w:r>
        <w:r w:rsidR="000A3392">
          <w:rPr>
            <w:noProof/>
            <w:webHidden/>
          </w:rPr>
          <w:tab/>
        </w:r>
        <w:r w:rsidR="000A3392">
          <w:rPr>
            <w:noProof/>
            <w:webHidden/>
          </w:rPr>
          <w:fldChar w:fldCharType="begin"/>
        </w:r>
        <w:r w:rsidR="000A3392">
          <w:rPr>
            <w:noProof/>
            <w:webHidden/>
          </w:rPr>
          <w:instrText xml:space="preserve"> PAGEREF _Toc377633685 \h </w:instrText>
        </w:r>
        <w:r w:rsidR="000A3392">
          <w:rPr>
            <w:noProof/>
            <w:webHidden/>
          </w:rPr>
        </w:r>
        <w:r w:rsidR="000A3392">
          <w:rPr>
            <w:noProof/>
            <w:webHidden/>
          </w:rPr>
          <w:fldChar w:fldCharType="separate"/>
        </w:r>
        <w:r w:rsidR="000A3392">
          <w:rPr>
            <w:noProof/>
            <w:webHidden/>
          </w:rPr>
          <w:t>5</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86" w:history="1">
        <w:r w:rsidR="000A3392" w:rsidRPr="00E81C40">
          <w:rPr>
            <w:rStyle w:val="Hyperlink"/>
            <w:noProof/>
          </w:rPr>
          <w:t>3.2</w:t>
        </w:r>
        <w:r w:rsidR="000A3392">
          <w:rPr>
            <w:rFonts w:asciiTheme="minorHAnsi" w:eastAsiaTheme="minorEastAsia" w:hAnsiTheme="minorHAnsi" w:cstheme="minorBidi"/>
            <w:smallCaps w:val="0"/>
            <w:noProof/>
            <w:sz w:val="22"/>
            <w:szCs w:val="22"/>
          </w:rPr>
          <w:tab/>
        </w:r>
        <w:r w:rsidR="000A3392" w:rsidRPr="00E81C40">
          <w:rPr>
            <w:rStyle w:val="Hyperlink"/>
            <w:noProof/>
          </w:rPr>
          <w:t>Demonstrate Leadership And Stewardship</w:t>
        </w:r>
        <w:r w:rsidR="000A3392">
          <w:rPr>
            <w:noProof/>
            <w:webHidden/>
          </w:rPr>
          <w:tab/>
        </w:r>
        <w:r w:rsidR="000A3392">
          <w:rPr>
            <w:noProof/>
            <w:webHidden/>
          </w:rPr>
          <w:fldChar w:fldCharType="begin"/>
        </w:r>
        <w:r w:rsidR="000A3392">
          <w:rPr>
            <w:noProof/>
            <w:webHidden/>
          </w:rPr>
          <w:instrText xml:space="preserve"> PAGEREF _Toc377633686 \h </w:instrText>
        </w:r>
        <w:r w:rsidR="000A3392">
          <w:rPr>
            <w:noProof/>
            <w:webHidden/>
          </w:rPr>
        </w:r>
        <w:r w:rsidR="000A3392">
          <w:rPr>
            <w:noProof/>
            <w:webHidden/>
          </w:rPr>
          <w:fldChar w:fldCharType="separate"/>
        </w:r>
        <w:r w:rsidR="000A3392">
          <w:rPr>
            <w:noProof/>
            <w:webHidden/>
          </w:rPr>
          <w:t>5</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87" w:history="1">
        <w:r w:rsidR="000A3392" w:rsidRPr="00E81C40">
          <w:rPr>
            <w:rStyle w:val="Hyperlink"/>
            <w:noProof/>
          </w:rPr>
          <w:t>3.3</w:t>
        </w:r>
        <w:r w:rsidR="000A3392">
          <w:rPr>
            <w:rFonts w:asciiTheme="minorHAnsi" w:eastAsiaTheme="minorEastAsia" w:hAnsiTheme="minorHAnsi" w:cstheme="minorBidi"/>
            <w:smallCaps w:val="0"/>
            <w:noProof/>
            <w:sz w:val="22"/>
            <w:szCs w:val="22"/>
          </w:rPr>
          <w:tab/>
        </w:r>
        <w:r w:rsidR="000A3392" w:rsidRPr="00E81C40">
          <w:rPr>
            <w:rStyle w:val="Hyperlink"/>
            <w:noProof/>
          </w:rPr>
          <w:t>Ethical Decision Making</w:t>
        </w:r>
        <w:r w:rsidR="000A3392">
          <w:rPr>
            <w:noProof/>
            <w:webHidden/>
          </w:rPr>
          <w:tab/>
        </w:r>
        <w:r w:rsidR="000A3392">
          <w:rPr>
            <w:noProof/>
            <w:webHidden/>
          </w:rPr>
          <w:fldChar w:fldCharType="begin"/>
        </w:r>
        <w:r w:rsidR="000A3392">
          <w:rPr>
            <w:noProof/>
            <w:webHidden/>
          </w:rPr>
          <w:instrText xml:space="preserve"> PAGEREF _Toc377633687 \h </w:instrText>
        </w:r>
        <w:r w:rsidR="000A3392">
          <w:rPr>
            <w:noProof/>
            <w:webHidden/>
          </w:rPr>
        </w:r>
        <w:r w:rsidR="000A3392">
          <w:rPr>
            <w:noProof/>
            <w:webHidden/>
          </w:rPr>
          <w:fldChar w:fldCharType="separate"/>
        </w:r>
        <w:r w:rsidR="000A3392">
          <w:rPr>
            <w:noProof/>
            <w:webHidden/>
          </w:rPr>
          <w:t>6</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88" w:history="1">
        <w:r w:rsidR="000A3392" w:rsidRPr="00E81C40">
          <w:rPr>
            <w:rStyle w:val="Hyperlink"/>
            <w:noProof/>
          </w:rPr>
          <w:t>3.4</w:t>
        </w:r>
        <w:r w:rsidR="000A3392">
          <w:rPr>
            <w:rFonts w:asciiTheme="minorHAnsi" w:eastAsiaTheme="minorEastAsia" w:hAnsiTheme="minorHAnsi" w:cstheme="minorBidi"/>
            <w:smallCaps w:val="0"/>
            <w:noProof/>
            <w:sz w:val="22"/>
            <w:szCs w:val="22"/>
          </w:rPr>
          <w:tab/>
        </w:r>
        <w:r w:rsidR="000A3392" w:rsidRPr="00E81C40">
          <w:rPr>
            <w:rStyle w:val="Hyperlink"/>
            <w:noProof/>
          </w:rPr>
          <w:t>Communication And Use Of Official Information</w:t>
        </w:r>
        <w:r w:rsidR="000A3392">
          <w:rPr>
            <w:noProof/>
            <w:webHidden/>
          </w:rPr>
          <w:tab/>
        </w:r>
        <w:r w:rsidR="000A3392">
          <w:rPr>
            <w:noProof/>
            <w:webHidden/>
          </w:rPr>
          <w:fldChar w:fldCharType="begin"/>
        </w:r>
        <w:r w:rsidR="000A3392">
          <w:rPr>
            <w:noProof/>
            <w:webHidden/>
          </w:rPr>
          <w:instrText xml:space="preserve"> PAGEREF _Toc377633688 \h </w:instrText>
        </w:r>
        <w:r w:rsidR="000A3392">
          <w:rPr>
            <w:noProof/>
            <w:webHidden/>
          </w:rPr>
        </w:r>
        <w:r w:rsidR="000A3392">
          <w:rPr>
            <w:noProof/>
            <w:webHidden/>
          </w:rPr>
          <w:fldChar w:fldCharType="separate"/>
        </w:r>
        <w:r w:rsidR="000A3392">
          <w:rPr>
            <w:noProof/>
            <w:webHidden/>
          </w:rPr>
          <w:t>6</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89" w:history="1">
        <w:r w:rsidR="000A3392" w:rsidRPr="00E81C40">
          <w:rPr>
            <w:rStyle w:val="Hyperlink"/>
            <w:noProof/>
          </w:rPr>
          <w:t>3.5</w:t>
        </w:r>
        <w:r w:rsidR="000A3392">
          <w:rPr>
            <w:rFonts w:asciiTheme="minorHAnsi" w:eastAsiaTheme="minorEastAsia" w:hAnsiTheme="minorHAnsi" w:cstheme="minorBidi"/>
            <w:smallCaps w:val="0"/>
            <w:noProof/>
            <w:sz w:val="22"/>
            <w:szCs w:val="22"/>
          </w:rPr>
          <w:tab/>
        </w:r>
        <w:r w:rsidR="000A3392" w:rsidRPr="00E81C40">
          <w:rPr>
            <w:rStyle w:val="Hyperlink"/>
            <w:noProof/>
          </w:rPr>
          <w:t>Gifts And Benefits</w:t>
        </w:r>
        <w:r w:rsidR="000A3392">
          <w:rPr>
            <w:noProof/>
            <w:webHidden/>
          </w:rPr>
          <w:tab/>
        </w:r>
        <w:r w:rsidR="000A3392">
          <w:rPr>
            <w:noProof/>
            <w:webHidden/>
          </w:rPr>
          <w:fldChar w:fldCharType="begin"/>
        </w:r>
        <w:r w:rsidR="000A3392">
          <w:rPr>
            <w:noProof/>
            <w:webHidden/>
          </w:rPr>
          <w:instrText xml:space="preserve"> PAGEREF _Toc377633689 \h </w:instrText>
        </w:r>
        <w:r w:rsidR="000A3392">
          <w:rPr>
            <w:noProof/>
            <w:webHidden/>
          </w:rPr>
        </w:r>
        <w:r w:rsidR="000A3392">
          <w:rPr>
            <w:noProof/>
            <w:webHidden/>
          </w:rPr>
          <w:fldChar w:fldCharType="separate"/>
        </w:r>
        <w:r w:rsidR="000A3392">
          <w:rPr>
            <w:noProof/>
            <w:webHidden/>
          </w:rPr>
          <w:t>6</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90" w:history="1">
        <w:r w:rsidR="000A3392" w:rsidRPr="00E81C40">
          <w:rPr>
            <w:rStyle w:val="Hyperlink"/>
            <w:noProof/>
          </w:rPr>
          <w:t>3.6</w:t>
        </w:r>
        <w:r w:rsidR="000A3392">
          <w:rPr>
            <w:rFonts w:asciiTheme="minorHAnsi" w:eastAsiaTheme="minorEastAsia" w:hAnsiTheme="minorHAnsi" w:cstheme="minorBidi"/>
            <w:smallCaps w:val="0"/>
            <w:noProof/>
            <w:sz w:val="22"/>
            <w:szCs w:val="22"/>
          </w:rPr>
          <w:tab/>
        </w:r>
        <w:r w:rsidR="000A3392" w:rsidRPr="00E81C40">
          <w:rPr>
            <w:rStyle w:val="Hyperlink"/>
            <w:noProof/>
          </w:rPr>
          <w:t>Identifying And Managing Conflicts Of Interest</w:t>
        </w:r>
        <w:r w:rsidR="000A3392">
          <w:rPr>
            <w:noProof/>
            <w:webHidden/>
          </w:rPr>
          <w:tab/>
        </w:r>
        <w:r w:rsidR="000A3392">
          <w:rPr>
            <w:noProof/>
            <w:webHidden/>
          </w:rPr>
          <w:fldChar w:fldCharType="begin"/>
        </w:r>
        <w:r w:rsidR="000A3392">
          <w:rPr>
            <w:noProof/>
            <w:webHidden/>
          </w:rPr>
          <w:instrText xml:space="preserve"> PAGEREF _Toc377633690 \h </w:instrText>
        </w:r>
        <w:r w:rsidR="000A3392">
          <w:rPr>
            <w:noProof/>
            <w:webHidden/>
          </w:rPr>
        </w:r>
        <w:r w:rsidR="000A3392">
          <w:rPr>
            <w:noProof/>
            <w:webHidden/>
          </w:rPr>
          <w:fldChar w:fldCharType="separate"/>
        </w:r>
        <w:r w:rsidR="000A3392">
          <w:rPr>
            <w:noProof/>
            <w:webHidden/>
          </w:rPr>
          <w:t>7</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91" w:history="1">
        <w:r w:rsidR="000A3392" w:rsidRPr="00E81C40">
          <w:rPr>
            <w:rStyle w:val="Hyperlink"/>
            <w:noProof/>
          </w:rPr>
          <w:t>3.7</w:t>
        </w:r>
        <w:r w:rsidR="000A3392">
          <w:rPr>
            <w:rFonts w:asciiTheme="minorHAnsi" w:eastAsiaTheme="minorEastAsia" w:hAnsiTheme="minorHAnsi" w:cstheme="minorBidi"/>
            <w:smallCaps w:val="0"/>
            <w:noProof/>
            <w:sz w:val="22"/>
            <w:szCs w:val="22"/>
          </w:rPr>
          <w:tab/>
        </w:r>
        <w:r w:rsidR="000A3392" w:rsidRPr="00E81C40">
          <w:rPr>
            <w:rStyle w:val="Hyperlink"/>
            <w:noProof/>
          </w:rPr>
          <w:t>Declaring And Disclosure Pecuniary And Material Personal Interests</w:t>
        </w:r>
        <w:r w:rsidR="000A3392">
          <w:rPr>
            <w:noProof/>
            <w:webHidden/>
          </w:rPr>
          <w:tab/>
        </w:r>
        <w:r w:rsidR="000A3392">
          <w:rPr>
            <w:noProof/>
            <w:webHidden/>
          </w:rPr>
          <w:fldChar w:fldCharType="begin"/>
        </w:r>
        <w:r w:rsidR="000A3392">
          <w:rPr>
            <w:noProof/>
            <w:webHidden/>
          </w:rPr>
          <w:instrText xml:space="preserve"> PAGEREF _Toc377633691 \h </w:instrText>
        </w:r>
        <w:r w:rsidR="000A3392">
          <w:rPr>
            <w:noProof/>
            <w:webHidden/>
          </w:rPr>
        </w:r>
        <w:r w:rsidR="000A3392">
          <w:rPr>
            <w:noProof/>
            <w:webHidden/>
          </w:rPr>
          <w:fldChar w:fldCharType="separate"/>
        </w:r>
        <w:r w:rsidR="000A3392">
          <w:rPr>
            <w:noProof/>
            <w:webHidden/>
          </w:rPr>
          <w:t>8</w:t>
        </w:r>
        <w:r w:rsidR="000A3392">
          <w:rPr>
            <w:noProof/>
            <w:webHidden/>
          </w:rPr>
          <w:fldChar w:fldCharType="end"/>
        </w:r>
      </w:hyperlink>
    </w:p>
    <w:p w:rsidR="000A3392" w:rsidRDefault="00EC2FA4">
      <w:pPr>
        <w:pStyle w:val="TOC1"/>
        <w:rPr>
          <w:rFonts w:asciiTheme="minorHAnsi" w:eastAsiaTheme="minorEastAsia" w:hAnsiTheme="minorHAnsi" w:cstheme="minorBidi"/>
          <w:b w:val="0"/>
          <w:bCs w:val="0"/>
          <w:caps w:val="0"/>
          <w:noProof/>
          <w:szCs w:val="22"/>
        </w:rPr>
      </w:pPr>
      <w:hyperlink w:anchor="_Toc377633692" w:history="1">
        <w:r w:rsidR="000A3392" w:rsidRPr="00E81C40">
          <w:rPr>
            <w:rStyle w:val="Hyperlink"/>
            <w:noProof/>
          </w:rPr>
          <w:t>4</w:t>
        </w:r>
        <w:r w:rsidR="000A3392">
          <w:rPr>
            <w:rFonts w:asciiTheme="minorHAnsi" w:eastAsiaTheme="minorEastAsia" w:hAnsiTheme="minorHAnsi" w:cstheme="minorBidi"/>
            <w:b w:val="0"/>
            <w:bCs w:val="0"/>
            <w:caps w:val="0"/>
            <w:noProof/>
            <w:szCs w:val="22"/>
          </w:rPr>
          <w:tab/>
        </w:r>
        <w:r w:rsidR="000A3392" w:rsidRPr="00E81C40">
          <w:rPr>
            <w:rStyle w:val="Hyperlink"/>
            <w:noProof/>
          </w:rPr>
          <w:t>Document History</w:t>
        </w:r>
        <w:r w:rsidR="000A3392">
          <w:rPr>
            <w:noProof/>
            <w:webHidden/>
          </w:rPr>
          <w:tab/>
        </w:r>
        <w:r w:rsidR="000A3392">
          <w:rPr>
            <w:noProof/>
            <w:webHidden/>
          </w:rPr>
          <w:fldChar w:fldCharType="begin"/>
        </w:r>
        <w:r w:rsidR="000A3392">
          <w:rPr>
            <w:noProof/>
            <w:webHidden/>
          </w:rPr>
          <w:instrText xml:space="preserve"> PAGEREF _Toc377633692 \h </w:instrText>
        </w:r>
        <w:r w:rsidR="000A3392">
          <w:rPr>
            <w:noProof/>
            <w:webHidden/>
          </w:rPr>
        </w:r>
        <w:r w:rsidR="000A3392">
          <w:rPr>
            <w:noProof/>
            <w:webHidden/>
          </w:rPr>
          <w:fldChar w:fldCharType="separate"/>
        </w:r>
        <w:r w:rsidR="000A3392">
          <w:rPr>
            <w:noProof/>
            <w:webHidden/>
          </w:rPr>
          <w:t>9</w:t>
        </w:r>
        <w:r w:rsidR="000A3392">
          <w:rPr>
            <w:noProof/>
            <w:webHidden/>
          </w:rPr>
          <w:fldChar w:fldCharType="end"/>
        </w:r>
      </w:hyperlink>
    </w:p>
    <w:p w:rsidR="000A3392" w:rsidRDefault="00EC2FA4">
      <w:pPr>
        <w:pStyle w:val="TOC1"/>
        <w:rPr>
          <w:rFonts w:asciiTheme="minorHAnsi" w:eastAsiaTheme="minorEastAsia" w:hAnsiTheme="minorHAnsi" w:cstheme="minorBidi"/>
          <w:b w:val="0"/>
          <w:bCs w:val="0"/>
          <w:caps w:val="0"/>
          <w:noProof/>
          <w:szCs w:val="22"/>
        </w:rPr>
      </w:pPr>
      <w:hyperlink w:anchor="_Toc377633693" w:history="1">
        <w:r w:rsidR="000A3392" w:rsidRPr="00E81C40">
          <w:rPr>
            <w:rStyle w:val="Hyperlink"/>
            <w:noProof/>
          </w:rPr>
          <w:t>5</w:t>
        </w:r>
        <w:r w:rsidR="000A3392">
          <w:rPr>
            <w:rFonts w:asciiTheme="minorHAnsi" w:eastAsiaTheme="minorEastAsia" w:hAnsiTheme="minorHAnsi" w:cstheme="minorBidi"/>
            <w:b w:val="0"/>
            <w:bCs w:val="0"/>
            <w:caps w:val="0"/>
            <w:noProof/>
            <w:szCs w:val="22"/>
          </w:rPr>
          <w:tab/>
        </w:r>
        <w:r w:rsidR="000A3392" w:rsidRPr="00E81C40">
          <w:rPr>
            <w:rStyle w:val="Hyperlink"/>
            <w:noProof/>
          </w:rPr>
          <w:t>Contacts/References</w:t>
        </w:r>
        <w:r w:rsidR="000A3392">
          <w:rPr>
            <w:noProof/>
            <w:webHidden/>
          </w:rPr>
          <w:tab/>
        </w:r>
        <w:r w:rsidR="000A3392">
          <w:rPr>
            <w:noProof/>
            <w:webHidden/>
          </w:rPr>
          <w:fldChar w:fldCharType="begin"/>
        </w:r>
        <w:r w:rsidR="000A3392">
          <w:rPr>
            <w:noProof/>
            <w:webHidden/>
          </w:rPr>
          <w:instrText xml:space="preserve"> PAGEREF _Toc377633693 \h </w:instrText>
        </w:r>
        <w:r w:rsidR="000A3392">
          <w:rPr>
            <w:noProof/>
            <w:webHidden/>
          </w:rPr>
        </w:r>
        <w:r w:rsidR="000A3392">
          <w:rPr>
            <w:noProof/>
            <w:webHidden/>
          </w:rPr>
          <w:fldChar w:fldCharType="separate"/>
        </w:r>
        <w:r w:rsidR="000A3392">
          <w:rPr>
            <w:noProof/>
            <w:webHidden/>
          </w:rPr>
          <w:t>9</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94" w:history="1">
        <w:r w:rsidR="000A3392" w:rsidRPr="00E81C40">
          <w:rPr>
            <w:rStyle w:val="Hyperlink"/>
            <w:noProof/>
          </w:rPr>
          <w:t>5.1</w:t>
        </w:r>
        <w:r w:rsidR="000A3392">
          <w:rPr>
            <w:rFonts w:asciiTheme="minorHAnsi" w:eastAsiaTheme="minorEastAsia" w:hAnsiTheme="minorHAnsi" w:cstheme="minorBidi"/>
            <w:smallCaps w:val="0"/>
            <w:noProof/>
            <w:sz w:val="22"/>
            <w:szCs w:val="22"/>
          </w:rPr>
          <w:tab/>
        </w:r>
        <w:r w:rsidR="000A3392" w:rsidRPr="00E81C40">
          <w:rPr>
            <w:rStyle w:val="Hyperlink"/>
            <w:noProof/>
          </w:rPr>
          <w:t>Contacts</w:t>
        </w:r>
        <w:r w:rsidR="000A3392">
          <w:rPr>
            <w:noProof/>
            <w:webHidden/>
          </w:rPr>
          <w:tab/>
        </w:r>
        <w:r w:rsidR="000A3392">
          <w:rPr>
            <w:noProof/>
            <w:webHidden/>
          </w:rPr>
          <w:fldChar w:fldCharType="begin"/>
        </w:r>
        <w:r w:rsidR="000A3392">
          <w:rPr>
            <w:noProof/>
            <w:webHidden/>
          </w:rPr>
          <w:instrText xml:space="preserve"> PAGEREF _Toc377633694 \h </w:instrText>
        </w:r>
        <w:r w:rsidR="000A3392">
          <w:rPr>
            <w:noProof/>
            <w:webHidden/>
          </w:rPr>
        </w:r>
        <w:r w:rsidR="000A3392">
          <w:rPr>
            <w:noProof/>
            <w:webHidden/>
          </w:rPr>
          <w:fldChar w:fldCharType="separate"/>
        </w:r>
        <w:r w:rsidR="000A3392">
          <w:rPr>
            <w:noProof/>
            <w:webHidden/>
          </w:rPr>
          <w:t>9</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95" w:history="1">
        <w:r w:rsidR="000A3392" w:rsidRPr="00E81C40">
          <w:rPr>
            <w:rStyle w:val="Hyperlink"/>
            <w:noProof/>
          </w:rPr>
          <w:t>5.2</w:t>
        </w:r>
        <w:r w:rsidR="000A3392">
          <w:rPr>
            <w:rFonts w:asciiTheme="minorHAnsi" w:eastAsiaTheme="minorEastAsia" w:hAnsiTheme="minorHAnsi" w:cstheme="minorBidi"/>
            <w:smallCaps w:val="0"/>
            <w:noProof/>
            <w:sz w:val="22"/>
            <w:szCs w:val="22"/>
          </w:rPr>
          <w:tab/>
        </w:r>
        <w:r w:rsidR="000A3392" w:rsidRPr="00E81C40">
          <w:rPr>
            <w:rStyle w:val="Hyperlink"/>
            <w:noProof/>
          </w:rPr>
          <w:t>References</w:t>
        </w:r>
        <w:r w:rsidR="000A3392">
          <w:rPr>
            <w:noProof/>
            <w:webHidden/>
          </w:rPr>
          <w:tab/>
        </w:r>
        <w:r w:rsidR="000A3392">
          <w:rPr>
            <w:noProof/>
            <w:webHidden/>
          </w:rPr>
          <w:fldChar w:fldCharType="begin"/>
        </w:r>
        <w:r w:rsidR="000A3392">
          <w:rPr>
            <w:noProof/>
            <w:webHidden/>
          </w:rPr>
          <w:instrText xml:space="preserve"> PAGEREF _Toc377633695 \h </w:instrText>
        </w:r>
        <w:r w:rsidR="000A3392">
          <w:rPr>
            <w:noProof/>
            <w:webHidden/>
          </w:rPr>
        </w:r>
        <w:r w:rsidR="000A3392">
          <w:rPr>
            <w:noProof/>
            <w:webHidden/>
          </w:rPr>
          <w:fldChar w:fldCharType="separate"/>
        </w:r>
        <w:r w:rsidR="000A3392">
          <w:rPr>
            <w:noProof/>
            <w:webHidden/>
          </w:rPr>
          <w:t>9</w:t>
        </w:r>
        <w:r w:rsidR="000A3392">
          <w:rPr>
            <w:noProof/>
            <w:webHidden/>
          </w:rPr>
          <w:fldChar w:fldCharType="end"/>
        </w:r>
      </w:hyperlink>
    </w:p>
    <w:p w:rsidR="000A3392" w:rsidRDefault="00EC2FA4">
      <w:pPr>
        <w:pStyle w:val="TOC1"/>
        <w:rPr>
          <w:rFonts w:asciiTheme="minorHAnsi" w:eastAsiaTheme="minorEastAsia" w:hAnsiTheme="minorHAnsi" w:cstheme="minorBidi"/>
          <w:b w:val="0"/>
          <w:bCs w:val="0"/>
          <w:caps w:val="0"/>
          <w:noProof/>
          <w:szCs w:val="22"/>
        </w:rPr>
      </w:pPr>
      <w:hyperlink w:anchor="_Toc377633696" w:history="1">
        <w:r w:rsidR="000A3392" w:rsidRPr="00E81C40">
          <w:rPr>
            <w:rStyle w:val="Hyperlink"/>
            <w:noProof/>
          </w:rPr>
          <w:t>6</w:t>
        </w:r>
        <w:r w:rsidR="000A3392">
          <w:rPr>
            <w:rFonts w:asciiTheme="minorHAnsi" w:eastAsiaTheme="minorEastAsia" w:hAnsiTheme="minorHAnsi" w:cstheme="minorBidi"/>
            <w:b w:val="0"/>
            <w:bCs w:val="0"/>
            <w:caps w:val="0"/>
            <w:noProof/>
            <w:szCs w:val="22"/>
          </w:rPr>
          <w:tab/>
        </w:r>
        <w:r w:rsidR="000A3392" w:rsidRPr="00E81C40">
          <w:rPr>
            <w:rStyle w:val="Hyperlink"/>
            <w:noProof/>
          </w:rPr>
          <w:t>Appendices</w:t>
        </w:r>
        <w:r w:rsidR="000A3392">
          <w:rPr>
            <w:noProof/>
            <w:webHidden/>
          </w:rPr>
          <w:tab/>
        </w:r>
        <w:r w:rsidR="000A3392">
          <w:rPr>
            <w:noProof/>
            <w:webHidden/>
          </w:rPr>
          <w:fldChar w:fldCharType="begin"/>
        </w:r>
        <w:r w:rsidR="000A3392">
          <w:rPr>
            <w:noProof/>
            <w:webHidden/>
          </w:rPr>
          <w:instrText xml:space="preserve"> PAGEREF _Toc377633696 \h </w:instrText>
        </w:r>
        <w:r w:rsidR="000A3392">
          <w:rPr>
            <w:noProof/>
            <w:webHidden/>
          </w:rPr>
        </w:r>
        <w:r w:rsidR="000A3392">
          <w:rPr>
            <w:noProof/>
            <w:webHidden/>
          </w:rPr>
          <w:fldChar w:fldCharType="separate"/>
        </w:r>
        <w:r w:rsidR="000A3392">
          <w:rPr>
            <w:noProof/>
            <w:webHidden/>
          </w:rPr>
          <w:t>10</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97" w:history="1">
        <w:r w:rsidR="000A3392" w:rsidRPr="00E81C40">
          <w:rPr>
            <w:rStyle w:val="Hyperlink"/>
            <w:noProof/>
          </w:rPr>
          <w:t>6.1</w:t>
        </w:r>
        <w:r w:rsidR="000A3392">
          <w:rPr>
            <w:rFonts w:asciiTheme="minorHAnsi" w:eastAsiaTheme="minorEastAsia" w:hAnsiTheme="minorHAnsi" w:cstheme="minorBidi"/>
            <w:smallCaps w:val="0"/>
            <w:noProof/>
            <w:sz w:val="22"/>
            <w:szCs w:val="22"/>
          </w:rPr>
          <w:tab/>
        </w:r>
        <w:r w:rsidR="000A3392" w:rsidRPr="00E81C40">
          <w:rPr>
            <w:rStyle w:val="Hyperlink"/>
            <w:noProof/>
          </w:rPr>
          <w:t>Appendix A: Annual Statement of Commitment</w:t>
        </w:r>
        <w:r w:rsidR="000A3392">
          <w:rPr>
            <w:noProof/>
            <w:webHidden/>
          </w:rPr>
          <w:tab/>
        </w:r>
        <w:r w:rsidR="000A3392">
          <w:rPr>
            <w:noProof/>
            <w:webHidden/>
          </w:rPr>
          <w:fldChar w:fldCharType="begin"/>
        </w:r>
        <w:r w:rsidR="000A3392">
          <w:rPr>
            <w:noProof/>
            <w:webHidden/>
          </w:rPr>
          <w:instrText xml:space="preserve"> PAGEREF _Toc377633697 \h </w:instrText>
        </w:r>
        <w:r w:rsidR="000A3392">
          <w:rPr>
            <w:noProof/>
            <w:webHidden/>
          </w:rPr>
        </w:r>
        <w:r w:rsidR="000A3392">
          <w:rPr>
            <w:noProof/>
            <w:webHidden/>
          </w:rPr>
          <w:fldChar w:fldCharType="separate"/>
        </w:r>
        <w:r w:rsidR="000A3392">
          <w:rPr>
            <w:noProof/>
            <w:webHidden/>
          </w:rPr>
          <w:t>11</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98" w:history="1">
        <w:r w:rsidR="000A3392" w:rsidRPr="00E81C40">
          <w:rPr>
            <w:rStyle w:val="Hyperlink"/>
            <w:noProof/>
          </w:rPr>
          <w:t>6.2</w:t>
        </w:r>
        <w:r w:rsidR="000A3392">
          <w:rPr>
            <w:rFonts w:asciiTheme="minorHAnsi" w:eastAsiaTheme="minorEastAsia" w:hAnsiTheme="minorHAnsi" w:cstheme="minorBidi"/>
            <w:smallCaps w:val="0"/>
            <w:noProof/>
            <w:sz w:val="22"/>
            <w:szCs w:val="22"/>
          </w:rPr>
          <w:tab/>
        </w:r>
        <w:r w:rsidR="000A3392" w:rsidRPr="00E81C40">
          <w:rPr>
            <w:rStyle w:val="Hyperlink"/>
            <w:noProof/>
          </w:rPr>
          <w:t>Appendix B: Annual Disclosure of Pecuniary And Personal Material Interests</w:t>
        </w:r>
        <w:r w:rsidR="000A3392">
          <w:rPr>
            <w:noProof/>
            <w:webHidden/>
          </w:rPr>
          <w:tab/>
        </w:r>
        <w:r w:rsidR="000A3392">
          <w:rPr>
            <w:noProof/>
            <w:webHidden/>
          </w:rPr>
          <w:fldChar w:fldCharType="begin"/>
        </w:r>
        <w:r w:rsidR="000A3392">
          <w:rPr>
            <w:noProof/>
            <w:webHidden/>
          </w:rPr>
          <w:instrText xml:space="preserve"> PAGEREF _Toc377633698 \h </w:instrText>
        </w:r>
        <w:r w:rsidR="000A3392">
          <w:rPr>
            <w:noProof/>
            <w:webHidden/>
          </w:rPr>
        </w:r>
        <w:r w:rsidR="000A3392">
          <w:rPr>
            <w:noProof/>
            <w:webHidden/>
          </w:rPr>
          <w:fldChar w:fldCharType="separate"/>
        </w:r>
        <w:r w:rsidR="000A3392">
          <w:rPr>
            <w:noProof/>
            <w:webHidden/>
          </w:rPr>
          <w:t>13</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699" w:history="1">
        <w:r w:rsidR="000A3392" w:rsidRPr="00E81C40">
          <w:rPr>
            <w:rStyle w:val="Hyperlink"/>
            <w:noProof/>
          </w:rPr>
          <w:t>6.3</w:t>
        </w:r>
        <w:r w:rsidR="000A3392">
          <w:rPr>
            <w:rFonts w:asciiTheme="minorHAnsi" w:eastAsiaTheme="minorEastAsia" w:hAnsiTheme="minorHAnsi" w:cstheme="minorBidi"/>
            <w:smallCaps w:val="0"/>
            <w:noProof/>
            <w:sz w:val="22"/>
            <w:szCs w:val="22"/>
          </w:rPr>
          <w:tab/>
        </w:r>
        <w:r w:rsidR="000A3392" w:rsidRPr="00E81C40">
          <w:rPr>
            <w:rStyle w:val="Hyperlink"/>
            <w:noProof/>
          </w:rPr>
          <w:t>Appendix C: Checklist For Identifying Conflicts Of Interest</w:t>
        </w:r>
        <w:r w:rsidR="000A3392">
          <w:rPr>
            <w:noProof/>
            <w:webHidden/>
          </w:rPr>
          <w:tab/>
        </w:r>
        <w:r w:rsidR="000A3392">
          <w:rPr>
            <w:noProof/>
            <w:webHidden/>
          </w:rPr>
          <w:fldChar w:fldCharType="begin"/>
        </w:r>
        <w:r w:rsidR="000A3392">
          <w:rPr>
            <w:noProof/>
            <w:webHidden/>
          </w:rPr>
          <w:instrText xml:space="preserve"> PAGEREF _Toc377633699 \h </w:instrText>
        </w:r>
        <w:r w:rsidR="000A3392">
          <w:rPr>
            <w:noProof/>
            <w:webHidden/>
          </w:rPr>
        </w:r>
        <w:r w:rsidR="000A3392">
          <w:rPr>
            <w:noProof/>
            <w:webHidden/>
          </w:rPr>
          <w:fldChar w:fldCharType="separate"/>
        </w:r>
        <w:r w:rsidR="000A3392">
          <w:rPr>
            <w:noProof/>
            <w:webHidden/>
          </w:rPr>
          <w:t>26</w:t>
        </w:r>
        <w:r w:rsidR="000A3392">
          <w:rPr>
            <w:noProof/>
            <w:webHidden/>
          </w:rPr>
          <w:fldChar w:fldCharType="end"/>
        </w:r>
      </w:hyperlink>
    </w:p>
    <w:p w:rsidR="000A3392" w:rsidRDefault="00EC2FA4">
      <w:pPr>
        <w:pStyle w:val="TOC2"/>
        <w:rPr>
          <w:rFonts w:asciiTheme="minorHAnsi" w:eastAsiaTheme="minorEastAsia" w:hAnsiTheme="minorHAnsi" w:cstheme="minorBidi"/>
          <w:smallCaps w:val="0"/>
          <w:noProof/>
          <w:sz w:val="22"/>
          <w:szCs w:val="22"/>
        </w:rPr>
      </w:pPr>
      <w:hyperlink w:anchor="_Toc377633700" w:history="1">
        <w:r w:rsidR="000A3392" w:rsidRPr="00E81C40">
          <w:rPr>
            <w:rStyle w:val="Hyperlink"/>
            <w:noProof/>
          </w:rPr>
          <w:t>6.4</w:t>
        </w:r>
        <w:r w:rsidR="000A3392">
          <w:rPr>
            <w:rFonts w:asciiTheme="minorHAnsi" w:eastAsiaTheme="minorEastAsia" w:hAnsiTheme="minorHAnsi" w:cstheme="minorBidi"/>
            <w:smallCaps w:val="0"/>
            <w:noProof/>
            <w:sz w:val="22"/>
            <w:szCs w:val="22"/>
          </w:rPr>
          <w:tab/>
        </w:r>
        <w:r w:rsidR="000A3392" w:rsidRPr="00E81C40">
          <w:rPr>
            <w:rStyle w:val="Hyperlink"/>
            <w:noProof/>
          </w:rPr>
          <w:t>Appendix D: Checklist for Identifying A Pecuniary Interest</w:t>
        </w:r>
        <w:r w:rsidR="000A3392">
          <w:rPr>
            <w:noProof/>
            <w:webHidden/>
          </w:rPr>
          <w:tab/>
        </w:r>
        <w:r w:rsidR="000A3392">
          <w:rPr>
            <w:noProof/>
            <w:webHidden/>
          </w:rPr>
          <w:fldChar w:fldCharType="begin"/>
        </w:r>
        <w:r w:rsidR="000A3392">
          <w:rPr>
            <w:noProof/>
            <w:webHidden/>
          </w:rPr>
          <w:instrText xml:space="preserve"> PAGEREF _Toc377633700 \h </w:instrText>
        </w:r>
        <w:r w:rsidR="000A3392">
          <w:rPr>
            <w:noProof/>
            <w:webHidden/>
          </w:rPr>
        </w:r>
        <w:r w:rsidR="000A3392">
          <w:rPr>
            <w:noProof/>
            <w:webHidden/>
          </w:rPr>
          <w:fldChar w:fldCharType="separate"/>
        </w:r>
        <w:r w:rsidR="000A3392">
          <w:rPr>
            <w:noProof/>
            <w:webHidden/>
          </w:rPr>
          <w:t>29</w:t>
        </w:r>
        <w:r w:rsidR="000A3392">
          <w:rPr>
            <w:noProof/>
            <w:webHidden/>
          </w:rPr>
          <w:fldChar w:fldCharType="end"/>
        </w:r>
      </w:hyperlink>
    </w:p>
    <w:p w:rsidR="006C01D9" w:rsidRPr="004B1CB3" w:rsidRDefault="008925C9" w:rsidP="004B1CB3">
      <w:pPr>
        <w:rPr>
          <w:szCs w:val="22"/>
        </w:rPr>
      </w:pPr>
      <w:r w:rsidRPr="004B1CB3">
        <w:rPr>
          <w:szCs w:val="22"/>
        </w:rPr>
        <w:fldChar w:fldCharType="end"/>
      </w:r>
      <w:r w:rsidR="006C01D9" w:rsidRPr="004B1CB3">
        <w:rPr>
          <w:szCs w:val="22"/>
        </w:rPr>
        <w:br w:type="page"/>
      </w:r>
    </w:p>
    <w:p w:rsidR="00925869" w:rsidRPr="004B1CB3" w:rsidRDefault="008938A2" w:rsidP="00FA4F61">
      <w:pPr>
        <w:pStyle w:val="Heading1"/>
      </w:pPr>
      <w:bookmarkStart w:id="4" w:name="_Toc377633676"/>
      <w:r w:rsidRPr="00FA4F61">
        <w:lastRenderedPageBreak/>
        <w:t>General</w:t>
      </w:r>
      <w:bookmarkEnd w:id="4"/>
    </w:p>
    <w:p w:rsidR="00925869" w:rsidRDefault="00E74B9E" w:rsidP="001C01EE">
      <w:pPr>
        <w:pStyle w:val="Heading2"/>
      </w:pPr>
      <w:bookmarkStart w:id="5" w:name="_Toc377633677"/>
      <w:r>
        <w:t>Purpose Of The Code</w:t>
      </w:r>
      <w:bookmarkEnd w:id="5"/>
    </w:p>
    <w:p w:rsidR="00E74B9E" w:rsidRDefault="00E74B9E" w:rsidP="00E74B9E">
      <w:r w:rsidRPr="002922F1">
        <w:t xml:space="preserve">The Code of Conduct </w:t>
      </w:r>
      <w:r>
        <w:t xml:space="preserve">and Ethics for Board </w:t>
      </w:r>
      <w:r w:rsidR="003E6BD0">
        <w:t>M</w:t>
      </w:r>
      <w:r>
        <w:t>embers details</w:t>
      </w:r>
      <w:r w:rsidRPr="002922F1">
        <w:t xml:space="preserve"> the minimum standards of conduct </w:t>
      </w:r>
      <w:r>
        <w:t xml:space="preserve">and ethical behaviour </w:t>
      </w:r>
      <w:r w:rsidRPr="002922F1">
        <w:t xml:space="preserve">required of all </w:t>
      </w:r>
      <w:r>
        <w:t xml:space="preserve">Board </w:t>
      </w:r>
      <w:r w:rsidR="003E6BD0">
        <w:t>M</w:t>
      </w:r>
      <w:r>
        <w:t xml:space="preserve">embers of Sydney Harbour Foreshore Authority </w:t>
      </w:r>
      <w:r w:rsidRPr="002922F1">
        <w:t>in carrying out their duti</w:t>
      </w:r>
      <w:r>
        <w:t xml:space="preserve">es and responsibilities and when </w:t>
      </w:r>
      <w:r w:rsidRPr="00451B44">
        <w:t>dealing with stakeholders, the broader community and each other.</w:t>
      </w:r>
    </w:p>
    <w:p w:rsidR="00E74B9E" w:rsidRPr="00451B44" w:rsidRDefault="00E74B9E" w:rsidP="00E74B9E"/>
    <w:p w:rsidR="00E74B9E" w:rsidRDefault="00E74B9E" w:rsidP="00E74B9E">
      <w:r w:rsidRPr="00451B44">
        <w:t>These minimum standards must be demonstrated and maintained at all times, whenever and wherever it is relevant to the work and responsibilities of the Board.</w:t>
      </w:r>
    </w:p>
    <w:p w:rsidR="00E74B9E" w:rsidRPr="00451B44" w:rsidRDefault="00E74B9E" w:rsidP="00E74B9E"/>
    <w:p w:rsidR="00E74B9E" w:rsidRPr="00E74B9E" w:rsidRDefault="00E74B9E" w:rsidP="00E74B9E">
      <w:r w:rsidRPr="00451B44">
        <w:t xml:space="preserve">This Code is not intended to be read as a set of rules; as it is not possible to address every ethical </w:t>
      </w:r>
      <w:r>
        <w:t xml:space="preserve">and conduct </w:t>
      </w:r>
      <w:r w:rsidRPr="00451B44">
        <w:t>challenge th</w:t>
      </w:r>
      <w:r>
        <w:t>e</w:t>
      </w:r>
      <w:r w:rsidRPr="00451B44">
        <w:t xml:space="preserve"> Board may face in carrying </w:t>
      </w:r>
      <w:r>
        <w:t xml:space="preserve">out </w:t>
      </w:r>
      <w:r w:rsidRPr="00451B44">
        <w:t xml:space="preserve">their work and responsibilities.  Rather this Code exists to encourage </w:t>
      </w:r>
      <w:r>
        <w:t xml:space="preserve">and foster </w:t>
      </w:r>
      <w:r w:rsidRPr="00451B44">
        <w:t xml:space="preserve">a positive </w:t>
      </w:r>
      <w:r>
        <w:t>Board</w:t>
      </w:r>
      <w:r w:rsidRPr="00451B44">
        <w:t xml:space="preserve"> culture where everyone operates in a professional and ethical manner.</w:t>
      </w:r>
    </w:p>
    <w:p w:rsidR="006369E1" w:rsidRPr="004B1CB3" w:rsidRDefault="00E74B9E" w:rsidP="001C01EE">
      <w:pPr>
        <w:pStyle w:val="Heading2"/>
      </w:pPr>
      <w:bookmarkStart w:id="6" w:name="_Toc377633678"/>
      <w:r>
        <w:t>Who Has To Comply With The Code?</w:t>
      </w:r>
      <w:bookmarkEnd w:id="6"/>
    </w:p>
    <w:p w:rsidR="00E74B9E" w:rsidRDefault="00E74B9E" w:rsidP="00E74B9E">
      <w:r>
        <w:t xml:space="preserve">This code applies to </w:t>
      </w:r>
      <w:r w:rsidR="00821269">
        <w:t xml:space="preserve">each member of </w:t>
      </w:r>
      <w:r>
        <w:t>the Board and any sub-committee</w:t>
      </w:r>
      <w:r w:rsidR="00821269">
        <w:t xml:space="preserve"> of</w:t>
      </w:r>
      <w:r>
        <w:t xml:space="preserve"> the Board.</w:t>
      </w:r>
    </w:p>
    <w:p w:rsidR="00E74B9E" w:rsidRDefault="00E74B9E" w:rsidP="00E74B9E"/>
    <w:p w:rsidR="00E74B9E" w:rsidRDefault="00E74B9E" w:rsidP="00E74B9E">
      <w:r>
        <w:t>The Chairperson is responsible for the implementation of the Code and for monitoring compliance with the Code.</w:t>
      </w:r>
    </w:p>
    <w:p w:rsidR="00E74B9E" w:rsidRDefault="00E74B9E" w:rsidP="00E74B9E"/>
    <w:p w:rsidR="00E74B9E" w:rsidRDefault="00E74B9E" w:rsidP="00E74B9E">
      <w:r w:rsidRPr="00D336B1">
        <w:t xml:space="preserve">Where questions of interpretation of this Code arise, </w:t>
      </w:r>
      <w:r>
        <w:t xml:space="preserve">Board </w:t>
      </w:r>
      <w:r w:rsidR="003E6BD0">
        <w:t>M</w:t>
      </w:r>
      <w:r w:rsidRPr="00D336B1">
        <w:t xml:space="preserve">embers should consult with the </w:t>
      </w:r>
      <w:r>
        <w:t>Chairperson or the Authority’s Legal Services Manager</w:t>
      </w:r>
      <w:r w:rsidRPr="00D336B1">
        <w:t>.</w:t>
      </w:r>
      <w:r>
        <w:t xml:space="preserve"> </w:t>
      </w:r>
      <w:r w:rsidRPr="00D336B1">
        <w:t xml:space="preserve"> Where issues arise that are not specifically addressed in this Code, members should exercise sound judgement and behaviour consistent with the provisions of this Code.</w:t>
      </w:r>
    </w:p>
    <w:p w:rsidR="00B63527" w:rsidRPr="004B1CB3" w:rsidRDefault="00E74B9E" w:rsidP="001C01EE">
      <w:pPr>
        <w:pStyle w:val="Heading2"/>
      </w:pPr>
      <w:bookmarkStart w:id="7" w:name="_Toc377633679"/>
      <w:r>
        <w:t>Annual Statements of Commitment</w:t>
      </w:r>
      <w:bookmarkEnd w:id="7"/>
    </w:p>
    <w:p w:rsidR="00E74B9E" w:rsidRPr="00E74B9E" w:rsidRDefault="00E74B9E" w:rsidP="00E74B9E">
      <w:r w:rsidRPr="00E74B9E">
        <w:t xml:space="preserve">To give effect to the Code each Board </w:t>
      </w:r>
      <w:r w:rsidR="003E6BD0">
        <w:t>M</w:t>
      </w:r>
      <w:r w:rsidRPr="00E74B9E">
        <w:t>ember should annually agree to, complete, sign and submit the following statements:</w:t>
      </w:r>
    </w:p>
    <w:p w:rsidR="00E74B9E" w:rsidRPr="005C476A" w:rsidRDefault="00E74B9E" w:rsidP="007E23DA">
      <w:pPr>
        <w:pStyle w:val="ListBullet"/>
        <w:rPr>
          <w:i w:val="0"/>
        </w:rPr>
      </w:pPr>
      <w:r w:rsidRPr="005C476A">
        <w:rPr>
          <w:b/>
          <w:i w:val="0"/>
        </w:rPr>
        <w:t>Annual Statement of Commitment</w:t>
      </w:r>
      <w:r w:rsidRPr="005C476A">
        <w:rPr>
          <w:i w:val="0"/>
        </w:rPr>
        <w:t xml:space="preserve"> outlining the conduct, behaviours and expectations of an Authority Board </w:t>
      </w:r>
      <w:r w:rsidR="003E6BD0" w:rsidRPr="005C476A">
        <w:rPr>
          <w:i w:val="0"/>
        </w:rPr>
        <w:t>M</w:t>
      </w:r>
      <w:r w:rsidRPr="005C476A">
        <w:rPr>
          <w:i w:val="0"/>
        </w:rPr>
        <w:t xml:space="preserve">ember.  This statement is a contract between the Board </w:t>
      </w:r>
      <w:r w:rsidR="003E6BD0" w:rsidRPr="005C476A">
        <w:rPr>
          <w:i w:val="0"/>
        </w:rPr>
        <w:t>M</w:t>
      </w:r>
      <w:r w:rsidRPr="005C476A">
        <w:rPr>
          <w:i w:val="0"/>
        </w:rPr>
        <w:t xml:space="preserve">ember and the Authority (refer to </w:t>
      </w:r>
      <w:r w:rsidR="005C476A" w:rsidRPr="005C476A">
        <w:rPr>
          <w:i w:val="0"/>
          <w:color w:val="0000FF"/>
          <w:u w:val="single"/>
        </w:rPr>
        <w:t>A</w:t>
      </w:r>
      <w:r w:rsidR="005C476A">
        <w:rPr>
          <w:i w:val="0"/>
          <w:color w:val="0000FF"/>
          <w:u w:val="single"/>
        </w:rPr>
        <w:t>ppendix</w:t>
      </w:r>
      <w:r w:rsidR="005C476A" w:rsidRPr="005C476A">
        <w:rPr>
          <w:i w:val="0"/>
          <w:color w:val="0000FF"/>
          <w:u w:val="single"/>
        </w:rPr>
        <w:t xml:space="preserve"> </w:t>
      </w:r>
      <w:r w:rsidRPr="005C476A">
        <w:rPr>
          <w:i w:val="0"/>
          <w:color w:val="0000FF"/>
          <w:u w:val="single"/>
        </w:rPr>
        <w:t xml:space="preserve">A </w:t>
      </w:r>
      <w:r w:rsidRPr="005C476A">
        <w:rPr>
          <w:i w:val="0"/>
        </w:rPr>
        <w:t>for a copy of the</w:t>
      </w:r>
      <w:r w:rsidRPr="005C476A">
        <w:rPr>
          <w:i w:val="0"/>
          <w:color w:val="0000FF"/>
          <w:u w:val="single"/>
        </w:rPr>
        <w:t xml:space="preserve"> Annual Statement of Commitment Template</w:t>
      </w:r>
      <w:r w:rsidRPr="005C476A">
        <w:rPr>
          <w:i w:val="0"/>
        </w:rPr>
        <w:t>)</w:t>
      </w:r>
    </w:p>
    <w:p w:rsidR="00E74B9E" w:rsidRPr="005C476A" w:rsidRDefault="00E74B9E" w:rsidP="007E23DA">
      <w:pPr>
        <w:pStyle w:val="ListBullet"/>
        <w:rPr>
          <w:i w:val="0"/>
        </w:rPr>
      </w:pPr>
      <w:r w:rsidRPr="005C476A">
        <w:rPr>
          <w:b/>
          <w:i w:val="0"/>
        </w:rPr>
        <w:t>Annual Disclosure of Pecuniary and Material Personal Interests</w:t>
      </w:r>
      <w:r w:rsidRPr="005C476A">
        <w:rPr>
          <w:i w:val="0"/>
        </w:rPr>
        <w:t xml:space="preserve"> whereby a Board Member is asked to list any personal affiliations, professional affiliations, business dealings with other Boards etc that may lead to any real or perceived conflicts of interest with the Authority (refer to </w:t>
      </w:r>
      <w:r w:rsidR="005C476A" w:rsidRPr="005C476A">
        <w:rPr>
          <w:i w:val="0"/>
          <w:color w:val="0000FF"/>
          <w:u w:val="single"/>
        </w:rPr>
        <w:t>A</w:t>
      </w:r>
      <w:r w:rsidR="005C476A">
        <w:rPr>
          <w:i w:val="0"/>
          <w:color w:val="0000FF"/>
          <w:u w:val="single"/>
        </w:rPr>
        <w:t>ppendix</w:t>
      </w:r>
      <w:r w:rsidR="005C476A" w:rsidRPr="005C476A">
        <w:rPr>
          <w:i w:val="0"/>
          <w:color w:val="0000FF"/>
          <w:u w:val="single"/>
        </w:rPr>
        <w:t xml:space="preserve"> </w:t>
      </w:r>
      <w:r w:rsidRPr="005C476A">
        <w:rPr>
          <w:i w:val="0"/>
          <w:color w:val="0000FF"/>
          <w:u w:val="single"/>
        </w:rPr>
        <w:t>B</w:t>
      </w:r>
      <w:r w:rsidRPr="005C476A">
        <w:rPr>
          <w:i w:val="0"/>
        </w:rPr>
        <w:t xml:space="preserve"> for a copy of the </w:t>
      </w:r>
      <w:r w:rsidRPr="005C476A">
        <w:rPr>
          <w:i w:val="0"/>
          <w:color w:val="0000FF"/>
          <w:u w:val="single"/>
        </w:rPr>
        <w:t>Annual Disclosure of Pecuniary and Material Personal Interest Form</w:t>
      </w:r>
      <w:r w:rsidRPr="005C476A">
        <w:rPr>
          <w:i w:val="0"/>
        </w:rPr>
        <w:t>).</w:t>
      </w:r>
    </w:p>
    <w:p w:rsidR="008938A2" w:rsidRDefault="00E74B9E" w:rsidP="001C01EE">
      <w:pPr>
        <w:pStyle w:val="Heading2"/>
      </w:pPr>
      <w:bookmarkStart w:id="8" w:name="_Toc377633680"/>
      <w:r>
        <w:t>How Should Breaches Or Possible Breaches Of The Code Be Reported?</w:t>
      </w:r>
      <w:bookmarkEnd w:id="8"/>
    </w:p>
    <w:p w:rsidR="00E74B9E" w:rsidRDefault="00E74B9E" w:rsidP="00E74B9E">
      <w:r>
        <w:t xml:space="preserve">Board </w:t>
      </w:r>
      <w:r w:rsidR="003E6BD0">
        <w:t>M</w:t>
      </w:r>
      <w:r>
        <w:t xml:space="preserve">embers </w:t>
      </w:r>
      <w:r w:rsidRPr="00D76F20">
        <w:t xml:space="preserve">must report any breach or concern about a </w:t>
      </w:r>
      <w:r>
        <w:t xml:space="preserve">possible </w:t>
      </w:r>
      <w:r w:rsidRPr="00D76F20">
        <w:t xml:space="preserve">breach of this Code to the </w:t>
      </w:r>
      <w:r>
        <w:t xml:space="preserve">Board </w:t>
      </w:r>
      <w:r w:rsidRPr="00D76F20">
        <w:t>Chairperson.</w:t>
      </w:r>
    </w:p>
    <w:p w:rsidR="00E74B9E" w:rsidRDefault="00E74B9E" w:rsidP="00E74B9E"/>
    <w:p w:rsidR="00E74B9E" w:rsidRDefault="00E74B9E" w:rsidP="00E74B9E">
      <w:r>
        <w:t>Allegations will be investigated by the Chairperson or by a suitably qualified person or persons designated by the full Board.</w:t>
      </w:r>
    </w:p>
    <w:p w:rsidR="00E74B9E" w:rsidRPr="00D76F20" w:rsidRDefault="00E74B9E" w:rsidP="00E74B9E"/>
    <w:p w:rsidR="00E74B9E" w:rsidRDefault="00E74B9E" w:rsidP="00E74B9E">
      <w:r w:rsidRPr="00D76F20">
        <w:t xml:space="preserve">If </w:t>
      </w:r>
      <w:r>
        <w:t xml:space="preserve">however, </w:t>
      </w:r>
      <w:r w:rsidRPr="00D76F20">
        <w:t>the breach (or possible breach) involves/may involve suspected corrupt conduct, maladministration or serious and substantial waste of public resources</w:t>
      </w:r>
      <w:r>
        <w:t>,</w:t>
      </w:r>
      <w:r w:rsidRPr="00D76F20">
        <w:t xml:space="preserve"> then the </w:t>
      </w:r>
      <w:r>
        <w:t xml:space="preserve">Board Member should make a public interest disclosure in accordance with the </w:t>
      </w:r>
      <w:r w:rsidRPr="00561D3E">
        <w:rPr>
          <w:i/>
        </w:rPr>
        <w:t xml:space="preserve">Public Interest </w:t>
      </w:r>
      <w:r w:rsidRPr="00561D3E">
        <w:rPr>
          <w:i/>
        </w:rPr>
        <w:lastRenderedPageBreak/>
        <w:t>Disclosures Act 1994</w:t>
      </w:r>
      <w:r>
        <w:rPr>
          <w:i/>
        </w:rPr>
        <w:t>,</w:t>
      </w:r>
      <w:r>
        <w:t xml:space="preserve"> as the Act </w:t>
      </w:r>
      <w:r w:rsidRPr="00561D3E">
        <w:t xml:space="preserve">provides certain protections against reprisals for </w:t>
      </w:r>
      <w:r>
        <w:t xml:space="preserve">Board Members </w:t>
      </w:r>
      <w:r w:rsidRPr="00561D3E">
        <w:t>who voluntarily report such matters</w:t>
      </w:r>
      <w:r>
        <w:t>.</w:t>
      </w:r>
    </w:p>
    <w:p w:rsidR="00E74B9E" w:rsidRDefault="00E74B9E" w:rsidP="00E74B9E"/>
    <w:p w:rsidR="00E74B9E" w:rsidRPr="0075716A" w:rsidRDefault="00E74B9E" w:rsidP="003E6BD0">
      <w:r w:rsidRPr="0075716A">
        <w:t xml:space="preserve">Where </w:t>
      </w:r>
      <w:r>
        <w:t xml:space="preserve">a Board Member is uncertain </w:t>
      </w:r>
      <w:r w:rsidRPr="0075716A">
        <w:t>as to whether a matter involves corrupt conduct, maladministration or serious and substantial waste</w:t>
      </w:r>
      <w:r w:rsidR="003E6BD0">
        <w:t>,</w:t>
      </w:r>
      <w:r w:rsidRPr="0075716A">
        <w:t xml:space="preserve"> </w:t>
      </w:r>
      <w:r>
        <w:t xml:space="preserve">they </w:t>
      </w:r>
      <w:r w:rsidRPr="0075716A">
        <w:t xml:space="preserve">should still report </w:t>
      </w:r>
      <w:r>
        <w:t xml:space="preserve">the matter </w:t>
      </w:r>
      <w:r w:rsidRPr="0075716A">
        <w:t>to the nominated person</w:t>
      </w:r>
      <w:r>
        <w:t>,</w:t>
      </w:r>
      <w:r w:rsidRPr="0075716A">
        <w:t xml:space="preserve"> or </w:t>
      </w:r>
      <w:r>
        <w:t xml:space="preserve">investigative </w:t>
      </w:r>
      <w:r w:rsidRPr="0075716A">
        <w:t>agency cited above.</w:t>
      </w:r>
    </w:p>
    <w:p w:rsidR="003E6BD0" w:rsidRDefault="003E6BD0" w:rsidP="003E6BD0">
      <w:pPr>
        <w:pStyle w:val="Heading1"/>
      </w:pPr>
      <w:bookmarkStart w:id="9" w:name="_Toc377633681"/>
      <w:r>
        <w:t>General Obligations Under The Code</w:t>
      </w:r>
      <w:bookmarkEnd w:id="9"/>
    </w:p>
    <w:p w:rsidR="003E6BD0" w:rsidRDefault="003E6BD0" w:rsidP="003E6BD0">
      <w:pPr>
        <w:pStyle w:val="Heading2"/>
      </w:pPr>
      <w:bookmarkStart w:id="10" w:name="_Toc377633682"/>
      <w:r>
        <w:t>Fulfilling The Functions And Duties Of A Board Member</w:t>
      </w:r>
      <w:bookmarkEnd w:id="10"/>
    </w:p>
    <w:p w:rsidR="003E6BD0" w:rsidRPr="003E6BD0" w:rsidRDefault="003E6BD0" w:rsidP="003E6BD0">
      <w:r w:rsidRPr="003E6BD0">
        <w:t>The Board of Sydney Harbour Foreshore Authority is responsible for:</w:t>
      </w:r>
    </w:p>
    <w:p w:rsidR="003E6BD0" w:rsidRPr="00170FBB" w:rsidRDefault="003E6BD0" w:rsidP="007E23DA">
      <w:pPr>
        <w:pStyle w:val="ListBullet"/>
        <w:rPr>
          <w:i w:val="0"/>
        </w:rPr>
      </w:pPr>
      <w:r w:rsidRPr="00170FBB">
        <w:rPr>
          <w:i w:val="0"/>
        </w:rPr>
        <w:t>setting the strategic direction for the organisation</w:t>
      </w:r>
    </w:p>
    <w:p w:rsidR="003E6BD0" w:rsidRPr="00170FBB" w:rsidRDefault="003E6BD0" w:rsidP="007E23DA">
      <w:pPr>
        <w:pStyle w:val="ListBullet"/>
        <w:rPr>
          <w:i w:val="0"/>
        </w:rPr>
      </w:pPr>
      <w:r w:rsidRPr="00170FBB">
        <w:rPr>
          <w:i w:val="0"/>
        </w:rPr>
        <w:t>monitoring organisational performance against strategic objectives</w:t>
      </w:r>
    </w:p>
    <w:p w:rsidR="003E6BD0" w:rsidRPr="00170FBB" w:rsidRDefault="003E6BD0" w:rsidP="007E23DA">
      <w:pPr>
        <w:pStyle w:val="ListBullet"/>
        <w:rPr>
          <w:i w:val="0"/>
        </w:rPr>
      </w:pPr>
      <w:r w:rsidRPr="00170FBB">
        <w:rPr>
          <w:i w:val="0"/>
        </w:rPr>
        <w:t>monitoring the Authority’s compliance with statutory compliance</w:t>
      </w:r>
    </w:p>
    <w:p w:rsidR="003E6BD0" w:rsidRPr="00170FBB" w:rsidRDefault="003E6BD0" w:rsidP="007E23DA">
      <w:pPr>
        <w:pStyle w:val="ListBullet"/>
        <w:rPr>
          <w:i w:val="0"/>
        </w:rPr>
      </w:pPr>
      <w:r w:rsidRPr="00170FBB">
        <w:rPr>
          <w:i w:val="0"/>
        </w:rPr>
        <w:t>major project proposal assessment and decision making</w:t>
      </w:r>
    </w:p>
    <w:p w:rsidR="003E6BD0" w:rsidRPr="00170FBB" w:rsidRDefault="003E6BD0" w:rsidP="007E23DA">
      <w:pPr>
        <w:pStyle w:val="ListBullet"/>
        <w:rPr>
          <w:i w:val="0"/>
        </w:rPr>
      </w:pPr>
      <w:r w:rsidRPr="00170FBB">
        <w:rPr>
          <w:i w:val="0"/>
        </w:rPr>
        <w:t>managing organisational risks.</w:t>
      </w:r>
    </w:p>
    <w:p w:rsidR="003E6BD0" w:rsidRDefault="003E6BD0" w:rsidP="003E6BD0"/>
    <w:p w:rsidR="003E6BD0" w:rsidRPr="003E6BD0" w:rsidRDefault="003E6BD0" w:rsidP="003E6BD0">
      <w:r w:rsidRPr="003E6BD0">
        <w:t xml:space="preserve">In undertaking this role Board </w:t>
      </w:r>
      <w:r>
        <w:t>M</w:t>
      </w:r>
      <w:r w:rsidRPr="003E6BD0">
        <w:t>embers are to:</w:t>
      </w:r>
    </w:p>
    <w:p w:rsidR="003E6BD0" w:rsidRPr="00170FBB" w:rsidRDefault="003E6BD0" w:rsidP="007E23DA">
      <w:pPr>
        <w:pStyle w:val="ListBullet"/>
        <w:rPr>
          <w:i w:val="0"/>
        </w:rPr>
      </w:pPr>
      <w:r w:rsidRPr="00170FBB">
        <w:rPr>
          <w:i w:val="0"/>
        </w:rPr>
        <w:t>promote and actively support the application of the NSW public sector values of integrity, trust, service and accountability</w:t>
      </w:r>
    </w:p>
    <w:p w:rsidR="003E6BD0" w:rsidRPr="00170FBB" w:rsidRDefault="003E6BD0" w:rsidP="007E23DA">
      <w:pPr>
        <w:pStyle w:val="ListBullet"/>
        <w:rPr>
          <w:i w:val="0"/>
        </w:rPr>
      </w:pPr>
      <w:r w:rsidRPr="00170FBB">
        <w:rPr>
          <w:i w:val="0"/>
        </w:rPr>
        <w:t>implement the policies and decisions of the government of the day in an impartial manner</w:t>
      </w:r>
    </w:p>
    <w:p w:rsidR="003E6BD0" w:rsidRPr="00170FBB" w:rsidRDefault="003E6BD0" w:rsidP="007E23DA">
      <w:pPr>
        <w:pStyle w:val="ListBullet"/>
        <w:rPr>
          <w:i w:val="0"/>
        </w:rPr>
      </w:pPr>
      <w:r w:rsidRPr="00170FBB">
        <w:rPr>
          <w:i w:val="0"/>
        </w:rPr>
        <w:t>perform their functions with integrity, impartiality, honesty, conscientiousness and loyalty to the public interest</w:t>
      </w:r>
    </w:p>
    <w:p w:rsidR="003E6BD0" w:rsidRPr="00170FBB" w:rsidRDefault="003E6BD0" w:rsidP="007E23DA">
      <w:pPr>
        <w:pStyle w:val="ListBullet"/>
        <w:rPr>
          <w:i w:val="0"/>
        </w:rPr>
      </w:pPr>
      <w:r w:rsidRPr="00170FBB">
        <w:rPr>
          <w:i w:val="0"/>
        </w:rPr>
        <w:t xml:space="preserve">act in the interests of the </w:t>
      </w:r>
      <w:r w:rsidR="00821269">
        <w:rPr>
          <w:i w:val="0"/>
        </w:rPr>
        <w:t>Authority</w:t>
      </w:r>
      <w:r w:rsidR="00821269" w:rsidRPr="00170FBB">
        <w:rPr>
          <w:i w:val="0"/>
        </w:rPr>
        <w:t xml:space="preserve"> </w:t>
      </w:r>
      <w:r w:rsidRPr="00170FBB">
        <w:rPr>
          <w:i w:val="0"/>
        </w:rPr>
        <w:t>in all their deliberations and not serve the interests of any constituency</w:t>
      </w:r>
    </w:p>
    <w:p w:rsidR="003E6BD0" w:rsidRPr="00170FBB" w:rsidRDefault="003E6BD0" w:rsidP="007E23DA">
      <w:pPr>
        <w:pStyle w:val="ListBullet"/>
        <w:rPr>
          <w:i w:val="0"/>
        </w:rPr>
      </w:pPr>
      <w:r w:rsidRPr="00170FBB">
        <w:rPr>
          <w:i w:val="0"/>
        </w:rPr>
        <w:t>maintain a duty to use due care and diligence in fulfilling the functions of office and exercising the powers attached to that office</w:t>
      </w:r>
    </w:p>
    <w:p w:rsidR="003E6BD0" w:rsidRPr="00170FBB" w:rsidRDefault="003E6BD0" w:rsidP="007E23DA">
      <w:pPr>
        <w:pStyle w:val="ListBullet"/>
        <w:rPr>
          <w:i w:val="0"/>
        </w:rPr>
      </w:pPr>
      <w:r w:rsidRPr="00170FBB">
        <w:rPr>
          <w:i w:val="0"/>
        </w:rPr>
        <w:t>be independent in their judgement and actions and to take all reasonable steps to be satisfied as to the soundness of all decisions taken by the Board</w:t>
      </w:r>
    </w:p>
    <w:p w:rsidR="003E6BD0" w:rsidRPr="00170FBB" w:rsidRDefault="003E6BD0" w:rsidP="007E23DA">
      <w:pPr>
        <w:pStyle w:val="ListBullet"/>
        <w:rPr>
          <w:i w:val="0"/>
        </w:rPr>
      </w:pPr>
      <w:r w:rsidRPr="00170FBB">
        <w:rPr>
          <w:i w:val="0"/>
        </w:rPr>
        <w:t>not engage in conduct likely to bring discredit upon the Authority or take improper advantage of their position.</w:t>
      </w:r>
    </w:p>
    <w:p w:rsidR="003E6BD0" w:rsidRDefault="003E6BD0" w:rsidP="003E6BD0"/>
    <w:p w:rsidR="003E6BD0" w:rsidRDefault="003E6BD0" w:rsidP="003E6BD0">
      <w:r w:rsidRPr="003E6BD0">
        <w:t xml:space="preserve">The Board acts as “one” in performing its functions and no individual </w:t>
      </w:r>
      <w:r>
        <w:t>m</w:t>
      </w:r>
      <w:r w:rsidRPr="003E6BD0">
        <w:t>ember is permitted to act singularly unless delegated by the Board to do so.</w:t>
      </w:r>
    </w:p>
    <w:p w:rsidR="003E6BD0" w:rsidRDefault="003E6BD0" w:rsidP="003E6BD0">
      <w:pPr>
        <w:pStyle w:val="Heading2"/>
      </w:pPr>
      <w:bookmarkStart w:id="11" w:name="_Toc377633683"/>
      <w:r>
        <w:t>Compliance With The Law And Applicable Authority Policy</w:t>
      </w:r>
      <w:bookmarkEnd w:id="11"/>
    </w:p>
    <w:p w:rsidR="003E6BD0" w:rsidRDefault="003E6BD0" w:rsidP="003E6BD0">
      <w:r>
        <w:t xml:space="preserve">Board Members are </w:t>
      </w:r>
      <w:r w:rsidRPr="00896A4B">
        <w:t xml:space="preserve">subject to diverse legal responsibilities and should be familiar and comply with all relevant laws and regulations applicable to them. </w:t>
      </w:r>
      <w:r>
        <w:t xml:space="preserve"> </w:t>
      </w:r>
      <w:r w:rsidRPr="00896A4B">
        <w:t>Accordingly, Board Members must not take any action, or fail to take any action, that may breach the law or applicable Authority policies, procedures or practices</w:t>
      </w:r>
      <w:r>
        <w:t>.</w:t>
      </w:r>
    </w:p>
    <w:p w:rsidR="003E6BD0" w:rsidRPr="00896A4B" w:rsidRDefault="003E6BD0" w:rsidP="003E6BD0"/>
    <w:p w:rsidR="003E6BD0" w:rsidRDefault="003E6BD0" w:rsidP="003E6BD0">
      <w:r>
        <w:t xml:space="preserve">Board Members </w:t>
      </w:r>
      <w:r w:rsidRPr="00896A4B">
        <w:t xml:space="preserve">must complete all induction and education programs required of them by the Board to build and maintain their awareness and understanding of relevant laws, </w:t>
      </w:r>
      <w:r>
        <w:t>p</w:t>
      </w:r>
      <w:r w:rsidRPr="00896A4B">
        <w:t>olicies, procedures and practices</w:t>
      </w:r>
      <w:r>
        <w:t>.</w:t>
      </w:r>
    </w:p>
    <w:p w:rsidR="003E6BD0" w:rsidRDefault="003E6BD0" w:rsidP="003E6BD0">
      <w:pPr>
        <w:pStyle w:val="Heading1"/>
      </w:pPr>
      <w:bookmarkStart w:id="12" w:name="_Toc377633684"/>
      <w:r>
        <w:lastRenderedPageBreak/>
        <w:t>Specific Obligations Under The Code</w:t>
      </w:r>
      <w:bookmarkEnd w:id="12"/>
    </w:p>
    <w:p w:rsidR="003E6BD0" w:rsidRDefault="003E6BD0" w:rsidP="003E6BD0">
      <w:pPr>
        <w:pStyle w:val="Heading2"/>
      </w:pPr>
      <w:bookmarkStart w:id="13" w:name="_Toc377633685"/>
      <w:r>
        <w:t>Respect For People</w:t>
      </w:r>
      <w:bookmarkEnd w:id="13"/>
    </w:p>
    <w:p w:rsidR="003E6BD0" w:rsidRDefault="003E6BD0" w:rsidP="003E6BD0">
      <w:r w:rsidRPr="0000236B">
        <w:t xml:space="preserve">Board Members </w:t>
      </w:r>
      <w:r>
        <w:t xml:space="preserve">are expected to </w:t>
      </w:r>
      <w:r w:rsidRPr="0000236B">
        <w:t xml:space="preserve">treat all people with whom they deal through their work </w:t>
      </w:r>
      <w:r>
        <w:t xml:space="preserve">at the Authority </w:t>
      </w:r>
      <w:r w:rsidRPr="00B27B8A">
        <w:t xml:space="preserve">with </w:t>
      </w:r>
      <w:r>
        <w:t>dignity and</w:t>
      </w:r>
      <w:r w:rsidRPr="00B27B8A">
        <w:t xml:space="preserve"> respect</w:t>
      </w:r>
      <w:r>
        <w:t xml:space="preserve">.  </w:t>
      </w:r>
    </w:p>
    <w:p w:rsidR="003E6BD0" w:rsidRPr="007742AF" w:rsidRDefault="003E6BD0" w:rsidP="003E6BD0"/>
    <w:p w:rsidR="003E6BD0" w:rsidRDefault="00366510" w:rsidP="00366510">
      <w:pPr>
        <w:pStyle w:val="Heading2"/>
      </w:pPr>
      <w:bookmarkStart w:id="14" w:name="_Toc377633686"/>
      <w:r>
        <w:t>Demonstrate Leadership And Stewardship</w:t>
      </w:r>
      <w:bookmarkEnd w:id="14"/>
    </w:p>
    <w:p w:rsidR="00366510" w:rsidRPr="00366510" w:rsidRDefault="00366510" w:rsidP="00366510">
      <w:pPr>
        <w:rPr>
          <w:rFonts w:ascii="Arial" w:hAnsi="Arial" w:cs="Arial"/>
        </w:rPr>
      </w:pPr>
      <w:r w:rsidRPr="00366510">
        <w:rPr>
          <w:rFonts w:ascii="Arial" w:hAnsi="Arial" w:cs="Arial"/>
        </w:rPr>
        <w:t>Board Members must serve the government of the day and the people of New South Wales by:</w:t>
      </w:r>
    </w:p>
    <w:p w:rsidR="00366510" w:rsidRPr="00170FBB" w:rsidRDefault="00366510" w:rsidP="007E23DA">
      <w:pPr>
        <w:pStyle w:val="ListBullet"/>
        <w:rPr>
          <w:i w:val="0"/>
        </w:rPr>
      </w:pPr>
      <w:r w:rsidRPr="00170FBB">
        <w:rPr>
          <w:i w:val="0"/>
        </w:rPr>
        <w:t>being accountable for official expenditure</w:t>
      </w:r>
    </w:p>
    <w:p w:rsidR="00366510" w:rsidRPr="00170FBB" w:rsidRDefault="00366510" w:rsidP="007E23DA">
      <w:pPr>
        <w:pStyle w:val="ListBullet"/>
        <w:rPr>
          <w:i w:val="0"/>
        </w:rPr>
      </w:pPr>
      <w:r w:rsidRPr="00170FBB">
        <w:rPr>
          <w:i w:val="0"/>
        </w:rPr>
        <w:t>looking for ways to continuously improve organisation performance and promote high standards of administration</w:t>
      </w:r>
    </w:p>
    <w:p w:rsidR="00366510" w:rsidRPr="00170FBB" w:rsidRDefault="00366510" w:rsidP="007E23DA">
      <w:pPr>
        <w:pStyle w:val="ListBullet"/>
        <w:rPr>
          <w:i w:val="0"/>
        </w:rPr>
      </w:pPr>
      <w:r w:rsidRPr="00170FBB">
        <w:rPr>
          <w:i w:val="0"/>
        </w:rPr>
        <w:t>using publicly-funded resources diligently and efficiently and for Board related purposes only.  These include office facilities and equipment, vehicles, cab charge vouchers, corporate credit cards</w:t>
      </w:r>
    </w:p>
    <w:p w:rsidR="00366510" w:rsidRPr="00170FBB" w:rsidRDefault="00366510" w:rsidP="007E23DA">
      <w:pPr>
        <w:pStyle w:val="ListBullet"/>
        <w:rPr>
          <w:i w:val="0"/>
        </w:rPr>
      </w:pPr>
      <w:r w:rsidRPr="00170FBB">
        <w:rPr>
          <w:i w:val="0"/>
        </w:rPr>
        <w:t>not using time or resources for party political work or for personal gain, financial or otherwise</w:t>
      </w:r>
    </w:p>
    <w:p w:rsidR="00366510" w:rsidRPr="00170FBB" w:rsidRDefault="00366510" w:rsidP="007E23DA">
      <w:pPr>
        <w:pStyle w:val="ListBullet"/>
        <w:rPr>
          <w:i w:val="0"/>
        </w:rPr>
      </w:pPr>
      <w:r w:rsidRPr="00170FBB">
        <w:rPr>
          <w:i w:val="0"/>
        </w:rPr>
        <w:t>complying with policies and guidelines in the use of computing and communication facilities, and using these resources in a responsible and practical manner</w:t>
      </w:r>
    </w:p>
    <w:p w:rsidR="00366510" w:rsidRPr="00170FBB" w:rsidRDefault="00366510" w:rsidP="007E23DA">
      <w:pPr>
        <w:pStyle w:val="ListBullet"/>
        <w:rPr>
          <w:i w:val="0"/>
        </w:rPr>
      </w:pPr>
      <w:r w:rsidRPr="00170FBB">
        <w:rPr>
          <w:i w:val="0"/>
        </w:rPr>
        <w:t>being careful to ensure that any travel for official purposes is only done so when absolutely necessary</w:t>
      </w:r>
      <w:r w:rsidR="00170FBB">
        <w:rPr>
          <w:i w:val="0"/>
        </w:rPr>
        <w:t>.</w:t>
      </w:r>
    </w:p>
    <w:p w:rsidR="00366510" w:rsidRDefault="00366510" w:rsidP="00366510">
      <w:pPr>
        <w:pStyle w:val="Heading2"/>
      </w:pPr>
      <w:bookmarkStart w:id="15" w:name="_Toc377633687"/>
      <w:r>
        <w:t>Ethical Decision Making</w:t>
      </w:r>
      <w:bookmarkEnd w:id="15"/>
    </w:p>
    <w:p w:rsidR="00366510" w:rsidRDefault="00366510" w:rsidP="00366510">
      <w:r w:rsidRPr="00366510">
        <w:t xml:space="preserve">Board members are to use Board </w:t>
      </w:r>
      <w:r>
        <w:t>(or where relevant sub-</w:t>
      </w:r>
      <w:r w:rsidRPr="00366510">
        <w:t>committee) meetings as the appropriate forum for discussion of all relevant issues.</w:t>
      </w:r>
    </w:p>
    <w:p w:rsidR="00366510" w:rsidRPr="00366510" w:rsidRDefault="00366510" w:rsidP="00366510"/>
    <w:p w:rsidR="00366510" w:rsidRPr="00366510" w:rsidRDefault="00366510" w:rsidP="00366510">
      <w:r w:rsidRPr="00366510">
        <w:t>Board members will act with diligence and care in their decision making by ensuring that decisions made are:</w:t>
      </w:r>
    </w:p>
    <w:p w:rsidR="00366510" w:rsidRPr="00170FBB" w:rsidRDefault="00366510" w:rsidP="007E23DA">
      <w:pPr>
        <w:pStyle w:val="ListBullet"/>
        <w:rPr>
          <w:i w:val="0"/>
        </w:rPr>
      </w:pPr>
      <w:r w:rsidRPr="00170FBB">
        <w:rPr>
          <w:i w:val="0"/>
        </w:rPr>
        <w:t>honest, reasonable, fair, impartial, timely and appropriate to the circumstances</w:t>
      </w:r>
    </w:p>
    <w:p w:rsidR="00366510" w:rsidRPr="00170FBB" w:rsidRDefault="00366510" w:rsidP="007E23DA">
      <w:pPr>
        <w:pStyle w:val="ListBullet"/>
        <w:rPr>
          <w:i w:val="0"/>
        </w:rPr>
      </w:pPr>
      <w:r w:rsidRPr="00170FBB">
        <w:rPr>
          <w:i w:val="0"/>
        </w:rPr>
        <w:t>based on consideration of the relevant facts and supported by adequate documentation.</w:t>
      </w:r>
    </w:p>
    <w:p w:rsidR="00366510" w:rsidRDefault="00366510" w:rsidP="00366510">
      <w:pPr>
        <w:pStyle w:val="Heading2"/>
      </w:pPr>
      <w:bookmarkStart w:id="16" w:name="_Toc377633688"/>
      <w:r>
        <w:t>Communication And Use Of Official Information</w:t>
      </w:r>
      <w:bookmarkEnd w:id="16"/>
    </w:p>
    <w:p w:rsidR="00366510" w:rsidRDefault="00366510" w:rsidP="00366510">
      <w:r w:rsidRPr="00DC63D2">
        <w:t>Confidential information received b</w:t>
      </w:r>
      <w:r>
        <w:t>y a Board M</w:t>
      </w:r>
      <w:r w:rsidRPr="00DC63D2">
        <w:t>ember</w:t>
      </w:r>
      <w:r w:rsidRPr="00E946E2">
        <w:t xml:space="preserve"> </w:t>
      </w:r>
      <w:r w:rsidRPr="00DC63D2">
        <w:t xml:space="preserve">in the course of the exercise of their duties remains the property of the Authority and it is improper to disclose it, or allow it to be disclosed, unless that disclosure has been authorised </w:t>
      </w:r>
      <w:r>
        <w:t xml:space="preserve">by the Board </w:t>
      </w:r>
      <w:r w:rsidRPr="00DC63D2">
        <w:t>or i</w:t>
      </w:r>
      <w:r>
        <w:t>t is required by law.</w:t>
      </w:r>
    </w:p>
    <w:p w:rsidR="00366510" w:rsidRPr="00DC63D2" w:rsidRDefault="00366510" w:rsidP="00366510"/>
    <w:p w:rsidR="00366510" w:rsidRDefault="00366510" w:rsidP="00366510">
      <w:r w:rsidRPr="00DC63D2">
        <w:t xml:space="preserve">Board </w:t>
      </w:r>
      <w:r w:rsidRPr="00E946E2">
        <w:t>M</w:t>
      </w:r>
      <w:r w:rsidRPr="00DC63D2">
        <w:t>embers will refrain from public comment on the Board, its deliberations or the operations and business of the</w:t>
      </w:r>
      <w:r w:rsidRPr="00E946E2">
        <w:t xml:space="preserve"> </w:t>
      </w:r>
      <w:r w:rsidRPr="00DC63D2">
        <w:t>Authority unle</w:t>
      </w:r>
      <w:r w:rsidRPr="00E946E2">
        <w:t xml:space="preserve">ss </w:t>
      </w:r>
      <w:r w:rsidRPr="00DC63D2">
        <w:t xml:space="preserve">authorised </w:t>
      </w:r>
      <w:r>
        <w:t>by the Board to do so.</w:t>
      </w:r>
    </w:p>
    <w:p w:rsidR="00366510" w:rsidRPr="00E946E2" w:rsidRDefault="00366510" w:rsidP="00366510"/>
    <w:p w:rsidR="00366510" w:rsidRDefault="00366510" w:rsidP="00366510">
      <w:r w:rsidRPr="00E946E2">
        <w:t>Board Members must adhere to legal requirements, policies and all other lawful directives regarding communication with Parliament, ministers, ministerial staff, lobbyists, members of the media and members of the public generally.</w:t>
      </w:r>
    </w:p>
    <w:p w:rsidR="00366510" w:rsidRPr="00E946E2" w:rsidRDefault="00366510" w:rsidP="00366510"/>
    <w:p w:rsidR="00366510" w:rsidRPr="00E946E2" w:rsidRDefault="00366510" w:rsidP="00366510">
      <w:r w:rsidRPr="00E946E2">
        <w:t>Board Members must also respect the confidentiality and privacy of all information</w:t>
      </w:r>
      <w:r>
        <w:t xml:space="preserve"> as it pertains to individuals.</w:t>
      </w:r>
    </w:p>
    <w:p w:rsidR="00366510" w:rsidRDefault="00366510" w:rsidP="00366510">
      <w:pPr>
        <w:pStyle w:val="Heading2"/>
      </w:pPr>
      <w:bookmarkStart w:id="17" w:name="_Toc377633689"/>
      <w:r>
        <w:lastRenderedPageBreak/>
        <w:t>Gifts And Benefits</w:t>
      </w:r>
      <w:bookmarkEnd w:id="17"/>
    </w:p>
    <w:p w:rsidR="00366510" w:rsidRDefault="00366510" w:rsidP="00366510">
      <w:r w:rsidRPr="00E946E2">
        <w:t>Board Members may be offered gifts, benefits, travel, accommodation, entertainment, hospitality or other inducements during the course of their work.  It is often not a question of whether a gift or benefit is or was an attempt to influence, but what an impartial observer would think.</w:t>
      </w:r>
    </w:p>
    <w:p w:rsidR="00366510" w:rsidRPr="00E946E2" w:rsidRDefault="00366510" w:rsidP="00366510"/>
    <w:p w:rsidR="00366510" w:rsidRDefault="00366510" w:rsidP="00366510">
      <w:r w:rsidRPr="00E946E2">
        <w:t>Board Members must always be impartial in the conduct of their work and ensure the appearance of impartiality is respected and maintained.  For this reason Board Members must not request, encourage, solicit or accept gifts, benefits, travel, accommodation, entertainment, hospitality or other inducements in connection with their duties from any person or party (whether internal or external to the Authority), which would make a reasonable person believe that the Board Member would be unduly influenced in the way they perform their duties and functions.  Gifts, benefits or other inducements offered to a Board Member’s family members must also be declined.</w:t>
      </w:r>
    </w:p>
    <w:p w:rsidR="00366510" w:rsidRPr="00E946E2" w:rsidRDefault="00366510" w:rsidP="00366510"/>
    <w:p w:rsidR="00366510" w:rsidRDefault="00366510" w:rsidP="00366510">
      <w:r w:rsidRPr="00E946E2">
        <w:t>Offers of monetary gifts such as cash, direct deposits, cheques, shares or loans must never be accepted.  To do so may constitute bribery.  Board Members must report any offer or suggestion of a bribe to the Chairperson immediately.</w:t>
      </w:r>
    </w:p>
    <w:p w:rsidR="00366510" w:rsidRPr="00E946E2" w:rsidRDefault="00366510" w:rsidP="00366510"/>
    <w:p w:rsidR="00366510" w:rsidRDefault="00366510" w:rsidP="00366510">
      <w:r w:rsidRPr="00E946E2">
        <w:t>There are some circumstances when to refuse a gift would be perceived as rude or offensive.  Board Members must exercise sound judgement when deciding whether or not to accept a gift or other benefit.</w:t>
      </w:r>
    </w:p>
    <w:p w:rsidR="00366510" w:rsidRPr="00E946E2" w:rsidRDefault="00366510" w:rsidP="00366510"/>
    <w:p w:rsidR="00366510" w:rsidRDefault="00366510" w:rsidP="00366510">
      <w:r w:rsidRPr="00E946E2">
        <w:t>Items exchanged formally with another government agency or delegation, flowers, chocolates or other token gifts (i.e. $20 or less) offered to a Board Member in a public forum or the provision of refreshments/meals at meetings or functions attended as a representative of the Authority are excluded from this definition.</w:t>
      </w:r>
    </w:p>
    <w:p w:rsidR="00366510" w:rsidRPr="00E946E2" w:rsidRDefault="00366510" w:rsidP="00366510"/>
    <w:p w:rsidR="00366510" w:rsidRDefault="00366510" w:rsidP="00366510">
      <w:r w:rsidRPr="00E946E2">
        <w:t xml:space="preserve">Board Members are required to disclose to the Chairperson any gift or benefit offered or suggested to them whilst carrying out their duties.  A </w:t>
      </w:r>
      <w:r w:rsidRPr="00E946E2">
        <w:rPr>
          <w:color w:val="0000FF"/>
          <w:u w:val="single"/>
        </w:rPr>
        <w:t>Gifts and Benefits Declaration Form</w:t>
      </w:r>
      <w:r w:rsidRPr="00E946E2">
        <w:t xml:space="preserve"> is to be completed and submitted to the Legal Services Manager even if the gift or benefit was declined.</w:t>
      </w:r>
    </w:p>
    <w:p w:rsidR="00366510" w:rsidRPr="00E946E2" w:rsidRDefault="00366510" w:rsidP="00366510"/>
    <w:p w:rsidR="00366510" w:rsidRPr="00E946E2" w:rsidRDefault="00366510" w:rsidP="00366510">
      <w:r w:rsidRPr="00E946E2">
        <w:t>All gifts or benefits must also be recorded in the Authority’s Gifts and Benefits Register which is maintained by the Legal Services Manager.</w:t>
      </w:r>
    </w:p>
    <w:p w:rsidR="00366510" w:rsidRDefault="00366510" w:rsidP="00366510">
      <w:pPr>
        <w:pStyle w:val="Heading2"/>
      </w:pPr>
      <w:bookmarkStart w:id="18" w:name="_Toc377633690"/>
      <w:r>
        <w:t>Identifying And Managing Conflicts Of Interest</w:t>
      </w:r>
      <w:bookmarkEnd w:id="18"/>
    </w:p>
    <w:p w:rsidR="00366510" w:rsidRDefault="00366510" w:rsidP="00366510">
      <w:r w:rsidRPr="00366510">
        <w:t>A conflict of interest is a situation arising from conflict between the performance of public duty and private or personal interests.</w:t>
      </w:r>
    </w:p>
    <w:p w:rsidR="00366510" w:rsidRPr="00366510" w:rsidRDefault="00366510" w:rsidP="00366510"/>
    <w:p w:rsidR="00366510" w:rsidRDefault="00366510" w:rsidP="00366510">
      <w:r w:rsidRPr="00366510">
        <w:t>Conflicts of interest may be actual, or be perceived to exist, or potentially exist at some time in the future.  Perception of a conflict of interest is just as important as a real conflict as it may still impact the public’s confidence in the integrity of the Authority.</w:t>
      </w:r>
    </w:p>
    <w:p w:rsidR="00366510" w:rsidRPr="00366510" w:rsidRDefault="00366510" w:rsidP="00366510"/>
    <w:p w:rsidR="00366510" w:rsidRDefault="00366510" w:rsidP="00366510">
      <w:r w:rsidRPr="00366510">
        <w:t>Board Members must avoid placing themselves in a position where there is a real possibility of conflict between their own personal or business interests, the interests of any associated person, or their duties to any other organisation, on the one hand, and the interests of the Authority or their duties to the Authority, on the other hand.</w:t>
      </w:r>
    </w:p>
    <w:p w:rsidR="00366510" w:rsidRPr="00366510" w:rsidRDefault="00366510" w:rsidP="00366510"/>
    <w:p w:rsidR="00366510" w:rsidRPr="00366510" w:rsidRDefault="00366510" w:rsidP="00366510">
      <w:r w:rsidRPr="00366510">
        <w:t>This Code does not attempt to describe all possible conflicts of interest which could develop.</w:t>
      </w:r>
      <w:r>
        <w:t xml:space="preserve"> </w:t>
      </w:r>
      <w:r w:rsidRPr="00366510">
        <w:t xml:space="preserve"> Some of the more common conflicts from which Board Members must refrain, however, are set out below:</w:t>
      </w:r>
    </w:p>
    <w:p w:rsidR="00366510" w:rsidRPr="00170FBB" w:rsidRDefault="00366510" w:rsidP="007E23DA">
      <w:pPr>
        <w:pStyle w:val="ListBullet"/>
        <w:rPr>
          <w:i w:val="0"/>
        </w:rPr>
      </w:pPr>
      <w:r w:rsidRPr="00170FBB">
        <w:rPr>
          <w:i w:val="0"/>
        </w:rPr>
        <w:lastRenderedPageBreak/>
        <w:t>having a personal interest (including a pecuniary or material personal interest) that could possibly lead them to be directly or indirectly influenced in the way they carry out their duties or make decisions</w:t>
      </w:r>
    </w:p>
    <w:p w:rsidR="00366510" w:rsidRPr="00170FBB" w:rsidRDefault="00366510" w:rsidP="007E23DA">
      <w:pPr>
        <w:pStyle w:val="ListBullet"/>
        <w:rPr>
          <w:i w:val="0"/>
        </w:rPr>
      </w:pPr>
      <w:r w:rsidRPr="00170FBB">
        <w:rPr>
          <w:i w:val="0"/>
        </w:rPr>
        <w:t>trying to influence the awarding of contracts or the ordering of goods or services from a person or organisation in which the Board Member (or a family member, relative, friend, associate or anybody else close to the Board Member) has a financial interest</w:t>
      </w:r>
    </w:p>
    <w:p w:rsidR="00366510" w:rsidRPr="00170FBB" w:rsidRDefault="00366510" w:rsidP="007E23DA">
      <w:pPr>
        <w:pStyle w:val="ListBullet"/>
        <w:rPr>
          <w:i w:val="0"/>
        </w:rPr>
      </w:pPr>
      <w:r w:rsidRPr="00170FBB">
        <w:rPr>
          <w:i w:val="0"/>
        </w:rPr>
        <w:t>holding personal beliefs or attitudes that influence the impartiality of advice given or the decision made</w:t>
      </w:r>
    </w:p>
    <w:p w:rsidR="00366510" w:rsidRPr="00170FBB" w:rsidRDefault="00366510" w:rsidP="007E23DA">
      <w:pPr>
        <w:pStyle w:val="ListBullet"/>
        <w:rPr>
          <w:i w:val="0"/>
        </w:rPr>
      </w:pPr>
      <w:r w:rsidRPr="00170FBB">
        <w:rPr>
          <w:i w:val="0"/>
        </w:rPr>
        <w:t>disclosing sensitive or confidential information gained through their position to another person or organisation</w:t>
      </w:r>
    </w:p>
    <w:p w:rsidR="00366510" w:rsidRPr="00170FBB" w:rsidRDefault="00366510" w:rsidP="007E23DA">
      <w:pPr>
        <w:pStyle w:val="ListBullet"/>
        <w:rPr>
          <w:i w:val="0"/>
        </w:rPr>
      </w:pPr>
      <w:r w:rsidRPr="00170FBB">
        <w:rPr>
          <w:i w:val="0"/>
        </w:rPr>
        <w:t>undertaking party political activities that conflict or can be reasonably perceived to conflict with their duties, or makes adverse political comments that relate to the Authority.</w:t>
      </w:r>
    </w:p>
    <w:p w:rsidR="00366510" w:rsidRDefault="00366510" w:rsidP="00366510"/>
    <w:p w:rsidR="00366510" w:rsidRDefault="00366510" w:rsidP="00366510">
      <w:r w:rsidRPr="00366510">
        <w:t xml:space="preserve">The Board aspires to the highest standards of corporate governance, and applies rigorous procedures to deal with actual, potential or perceived conflict situations. </w:t>
      </w:r>
      <w:r>
        <w:t xml:space="preserve"> </w:t>
      </w:r>
      <w:r w:rsidRPr="00366510">
        <w:t xml:space="preserve">These rely on the total acceptance by Board Members of the obligation to declare any interests, and to isolate themselves from any activity in </w:t>
      </w:r>
      <w:r>
        <w:t>which they may have a conflict.</w:t>
      </w:r>
    </w:p>
    <w:p w:rsidR="00366510" w:rsidRPr="00366510" w:rsidRDefault="00366510" w:rsidP="00366510"/>
    <w:p w:rsidR="00366510" w:rsidRDefault="00366510" w:rsidP="00366510">
      <w:r w:rsidRPr="00366510">
        <w:t>Although the Chairperson has a key role in ensuring conflict of interest situa</w:t>
      </w:r>
      <w:r>
        <w:t>tions are managed appropriately,</w:t>
      </w:r>
      <w:r w:rsidRPr="00366510">
        <w:t xml:space="preserve"> identifying a conflict of interest is the responsibility of all Board Members.</w:t>
      </w:r>
    </w:p>
    <w:p w:rsidR="00366510" w:rsidRPr="00366510" w:rsidRDefault="00366510" w:rsidP="00366510"/>
    <w:p w:rsidR="00366510" w:rsidRPr="00366510" w:rsidRDefault="00366510" w:rsidP="00366510">
      <w:r w:rsidRPr="00366510">
        <w:t xml:space="preserve">A Board Member who has an actual or potential conflict of interest in a matter relating to </w:t>
      </w:r>
      <w:r>
        <w:t>the affairs of the Authority</w:t>
      </w:r>
      <w:r w:rsidRPr="00366510">
        <w:t xml:space="preserve"> or any other interest which the Board Member believes is appropriate to disclose in order to avoid an actual or perceived conflict of interest:</w:t>
      </w:r>
    </w:p>
    <w:p w:rsidR="00366510" w:rsidRPr="00170FBB" w:rsidRDefault="00366510" w:rsidP="007E23DA">
      <w:pPr>
        <w:pStyle w:val="ListBullet"/>
        <w:rPr>
          <w:i w:val="0"/>
        </w:rPr>
      </w:pPr>
      <w:r w:rsidRPr="00170FBB">
        <w:rPr>
          <w:i w:val="0"/>
        </w:rPr>
        <w:t>must advise the Board as soon as practicable as to the extent of their interest</w:t>
      </w:r>
    </w:p>
    <w:p w:rsidR="00366510" w:rsidRPr="00170FBB" w:rsidRDefault="00366510" w:rsidP="007E23DA">
      <w:pPr>
        <w:pStyle w:val="ListBullet"/>
        <w:rPr>
          <w:i w:val="0"/>
        </w:rPr>
      </w:pPr>
      <w:r w:rsidRPr="00170FBB">
        <w:rPr>
          <w:i w:val="0"/>
        </w:rPr>
        <w:t>may not be present during any Board consideration of the matter for the purpose of making a determination/decision or take part in any determination or decision making.</w:t>
      </w:r>
    </w:p>
    <w:p w:rsidR="00366510" w:rsidRDefault="00366510" w:rsidP="00366510"/>
    <w:p w:rsidR="00366510" w:rsidRDefault="00366510" w:rsidP="00366510">
      <w:r w:rsidRPr="00366510">
        <w:t>The Chairperson must ensure that where such disclosures are made, the Board Member (who has made the disclosure) is not provided with any information by way of relevant Board minutes, agendas or other material pertaining to the matter or project in which they have an interest.</w:t>
      </w:r>
    </w:p>
    <w:p w:rsidR="00366510" w:rsidRPr="00366510" w:rsidRDefault="00366510" w:rsidP="00366510"/>
    <w:p w:rsidR="00366510" w:rsidRPr="00366510" w:rsidRDefault="00366510" w:rsidP="00366510">
      <w:r w:rsidRPr="00366510">
        <w:t xml:space="preserve">Where a Board Member is uncertain as to whether an interest needs to be disclosed in accordance with this section of the Code </w:t>
      </w:r>
      <w:r w:rsidR="00EB1F8C">
        <w:t>he or she is</w:t>
      </w:r>
      <w:r w:rsidRPr="00366510">
        <w:t xml:space="preserve"> encouraged to:</w:t>
      </w:r>
    </w:p>
    <w:p w:rsidR="00366510" w:rsidRPr="00170FBB" w:rsidRDefault="00366510" w:rsidP="007E23DA">
      <w:pPr>
        <w:pStyle w:val="ListBullet"/>
        <w:rPr>
          <w:i w:val="0"/>
        </w:rPr>
      </w:pPr>
      <w:r w:rsidRPr="00170FBB">
        <w:rPr>
          <w:i w:val="0"/>
        </w:rPr>
        <w:t>use the Checklist for Identifying Conflicts of Interest contained in A</w:t>
      </w:r>
      <w:r w:rsidR="005C476A" w:rsidRPr="00170FBB">
        <w:rPr>
          <w:i w:val="0"/>
        </w:rPr>
        <w:t>ppendix</w:t>
      </w:r>
      <w:r w:rsidRPr="00170FBB">
        <w:rPr>
          <w:i w:val="0"/>
        </w:rPr>
        <w:t xml:space="preserve"> C; or</w:t>
      </w:r>
    </w:p>
    <w:p w:rsidR="00366510" w:rsidRPr="00170FBB" w:rsidRDefault="00366510" w:rsidP="007E23DA">
      <w:pPr>
        <w:pStyle w:val="ListBullet"/>
        <w:rPr>
          <w:i w:val="0"/>
        </w:rPr>
      </w:pPr>
      <w:r w:rsidRPr="00170FBB">
        <w:rPr>
          <w:i w:val="0"/>
        </w:rPr>
        <w:t>consult the Chairperson or the Authority’s Legal Services Manager.</w:t>
      </w:r>
    </w:p>
    <w:p w:rsidR="00366510" w:rsidRDefault="00366510" w:rsidP="00366510"/>
    <w:p w:rsidR="00366510" w:rsidRPr="00366510" w:rsidRDefault="00366510" w:rsidP="00366510">
      <w:r w:rsidRPr="00366510">
        <w:t>Where the full Board determines that the Board Member’s conflict of interest cannot be acceptably managed within these guidelines the following actions may be required:</w:t>
      </w:r>
    </w:p>
    <w:p w:rsidR="00366510" w:rsidRPr="00170FBB" w:rsidRDefault="00366510" w:rsidP="007E23DA">
      <w:pPr>
        <w:pStyle w:val="ListBullet"/>
        <w:rPr>
          <w:i w:val="0"/>
        </w:rPr>
      </w:pPr>
      <w:r w:rsidRPr="00170FBB">
        <w:rPr>
          <w:i w:val="0"/>
        </w:rPr>
        <w:t>divestment of the interest/issue that is creating the conflict, for example, the sale of shares or property</w:t>
      </w:r>
    </w:p>
    <w:p w:rsidR="00366510" w:rsidRPr="00170FBB" w:rsidRDefault="00366510" w:rsidP="007E23DA">
      <w:pPr>
        <w:pStyle w:val="ListBullet"/>
        <w:rPr>
          <w:i w:val="0"/>
        </w:rPr>
      </w:pPr>
      <w:r w:rsidRPr="00170FBB">
        <w:rPr>
          <w:i w:val="0"/>
        </w:rPr>
        <w:t>severing the connection that is creating the conflict, for example, resignation from a position in another organisation</w:t>
      </w:r>
    </w:p>
    <w:p w:rsidR="00366510" w:rsidRPr="00170FBB" w:rsidRDefault="00366510" w:rsidP="007E23DA">
      <w:pPr>
        <w:pStyle w:val="ListBullet"/>
        <w:rPr>
          <w:i w:val="0"/>
        </w:rPr>
      </w:pPr>
      <w:r w:rsidRPr="00170FBB">
        <w:rPr>
          <w:i w:val="0"/>
        </w:rPr>
        <w:t>resignation by the Board Member from the Authority’s Board.</w:t>
      </w:r>
    </w:p>
    <w:p w:rsidR="00366510" w:rsidRPr="00366510" w:rsidRDefault="00DE5EEB" w:rsidP="00DE5EEB">
      <w:pPr>
        <w:pStyle w:val="Heading2"/>
      </w:pPr>
      <w:bookmarkStart w:id="19" w:name="_Toc377633691"/>
      <w:r>
        <w:lastRenderedPageBreak/>
        <w:t>Declaring And Disclosure Pecuniary And Material Personal Interests</w:t>
      </w:r>
      <w:bookmarkEnd w:id="19"/>
    </w:p>
    <w:p w:rsidR="00DE5EEB" w:rsidRDefault="00DE5EEB" w:rsidP="004E6BE0">
      <w:r w:rsidRPr="004E6BE0">
        <w:t>A pecuniary or material personal interest is a specific type of conflict of interest.  Board Members are deemed to have a pecuniary or material personal interest in a matter if they have, or should reasonably have, a realistic expectation that they (or an associated individual) stand directly or indirectly to gain a benefit or suffer a loss.  It is not necessary to be able to identify or quantify the benefit or loss that might (either directly or indirectly) be attributable to the Board Member as a consequence of the relationship.  Nor does money have to change hands, as the benefit or loss could be an increase or decrease in the value of property or other material interest.</w:t>
      </w:r>
    </w:p>
    <w:p w:rsidR="004E6BE0" w:rsidRPr="004E6BE0" w:rsidRDefault="004E6BE0" w:rsidP="004E6BE0"/>
    <w:p w:rsidR="00DE5EEB" w:rsidRPr="004E6BE0" w:rsidRDefault="00DE5EEB" w:rsidP="004E6BE0">
      <w:r w:rsidRPr="004E6BE0">
        <w:t>Board Members must:</w:t>
      </w:r>
    </w:p>
    <w:p w:rsidR="00DE5EEB" w:rsidRPr="00170FBB" w:rsidRDefault="004E6BE0" w:rsidP="007E23DA">
      <w:pPr>
        <w:pStyle w:val="ListBullet"/>
        <w:rPr>
          <w:i w:val="0"/>
        </w:rPr>
      </w:pPr>
      <w:r w:rsidRPr="00170FBB">
        <w:rPr>
          <w:i w:val="0"/>
        </w:rPr>
        <w:t>c</w:t>
      </w:r>
      <w:r w:rsidR="00DE5EEB" w:rsidRPr="00170FBB">
        <w:rPr>
          <w:i w:val="0"/>
        </w:rPr>
        <w:t xml:space="preserve">omplete a </w:t>
      </w:r>
      <w:r w:rsidR="00DE5EEB" w:rsidRPr="00170FBB">
        <w:rPr>
          <w:i w:val="0"/>
          <w:color w:val="0000FF"/>
          <w:u w:val="single"/>
        </w:rPr>
        <w:t>Disclosure of Pecuniary and Material Personal Interest Form</w:t>
      </w:r>
      <w:r w:rsidR="00DE5EEB" w:rsidRPr="00170FBB">
        <w:rPr>
          <w:i w:val="0"/>
        </w:rPr>
        <w:t xml:space="preserve"> located at </w:t>
      </w:r>
      <w:r w:rsidR="00DE5EEB" w:rsidRPr="00170FBB">
        <w:rPr>
          <w:i w:val="0"/>
          <w:color w:val="3333FF"/>
          <w:u w:val="single"/>
        </w:rPr>
        <w:t>A</w:t>
      </w:r>
      <w:r w:rsidR="005C476A" w:rsidRPr="00170FBB">
        <w:rPr>
          <w:i w:val="0"/>
          <w:color w:val="3333FF"/>
          <w:u w:val="single"/>
        </w:rPr>
        <w:t>ppendix</w:t>
      </w:r>
      <w:r w:rsidR="00DE5EEB" w:rsidRPr="00170FBB">
        <w:rPr>
          <w:i w:val="0"/>
          <w:color w:val="3333FF"/>
          <w:u w:val="single"/>
        </w:rPr>
        <w:t xml:space="preserve"> B</w:t>
      </w:r>
      <w:r w:rsidR="00DE5EEB" w:rsidRPr="00170FBB">
        <w:rPr>
          <w:i w:val="0"/>
        </w:rPr>
        <w:t xml:space="preserve"> on an annual basis</w:t>
      </w:r>
      <w:r w:rsidRPr="00170FBB">
        <w:rPr>
          <w:i w:val="0"/>
        </w:rPr>
        <w:t xml:space="preserve"> - t</w:t>
      </w:r>
      <w:r w:rsidR="00DE5EEB" w:rsidRPr="00170FBB">
        <w:rPr>
          <w:i w:val="0"/>
        </w:rPr>
        <w:t>his disclosure is also to be updated as circumstances change</w:t>
      </w:r>
    </w:p>
    <w:p w:rsidR="00DE5EEB" w:rsidRPr="00170FBB" w:rsidRDefault="004E6BE0" w:rsidP="007E23DA">
      <w:pPr>
        <w:pStyle w:val="ListBullet"/>
        <w:rPr>
          <w:i w:val="0"/>
        </w:rPr>
      </w:pPr>
      <w:r w:rsidRPr="00170FBB">
        <w:rPr>
          <w:i w:val="0"/>
        </w:rPr>
        <w:t>c</w:t>
      </w:r>
      <w:r w:rsidR="00DE5EEB" w:rsidRPr="00170FBB">
        <w:rPr>
          <w:i w:val="0"/>
        </w:rPr>
        <w:t xml:space="preserve">omply fully with the conflict of interests provisions outlined in </w:t>
      </w:r>
      <w:r w:rsidR="00DE5EEB" w:rsidRPr="00170FBB">
        <w:rPr>
          <w:i w:val="0"/>
          <w:color w:val="3333FF"/>
          <w:u w:val="single"/>
        </w:rPr>
        <w:t>Section 2.8</w:t>
      </w:r>
      <w:r w:rsidR="00DE5EEB" w:rsidRPr="00170FBB">
        <w:rPr>
          <w:i w:val="0"/>
        </w:rPr>
        <w:t xml:space="preserve"> of this Code.</w:t>
      </w:r>
    </w:p>
    <w:p w:rsidR="004E6BE0" w:rsidRDefault="004E6BE0" w:rsidP="004E6BE0"/>
    <w:p w:rsidR="00DE5EEB" w:rsidRPr="004E6BE0" w:rsidRDefault="00DE5EEB" w:rsidP="004E6BE0">
      <w:r w:rsidRPr="004E6BE0">
        <w:t>The Chairperson is to ensure:</w:t>
      </w:r>
    </w:p>
    <w:p w:rsidR="00DE5EEB" w:rsidRPr="00170FBB" w:rsidRDefault="004E6BE0" w:rsidP="007E23DA">
      <w:pPr>
        <w:pStyle w:val="ListBullet"/>
        <w:rPr>
          <w:i w:val="0"/>
        </w:rPr>
      </w:pPr>
      <w:r w:rsidRPr="00170FBB">
        <w:rPr>
          <w:i w:val="0"/>
        </w:rPr>
        <w:t>t</w:t>
      </w:r>
      <w:r w:rsidR="00DE5EEB" w:rsidRPr="00170FBB">
        <w:rPr>
          <w:i w:val="0"/>
        </w:rPr>
        <w:t xml:space="preserve">he particulars of any pecuniary or material personal interests disclosure made in the annual disclosure which relate to the affairs of the Authority are recorded in the </w:t>
      </w:r>
      <w:r w:rsidR="00DE5EEB" w:rsidRPr="00170FBB">
        <w:rPr>
          <w:i w:val="0"/>
          <w:color w:val="3333FF"/>
          <w:u w:val="single"/>
        </w:rPr>
        <w:t>Disclosure of Interest Register</w:t>
      </w:r>
      <w:r w:rsidRPr="00170FBB">
        <w:rPr>
          <w:i w:val="0"/>
        </w:rPr>
        <w:t>,</w:t>
      </w:r>
      <w:r w:rsidR="00DE5EEB" w:rsidRPr="00170FBB">
        <w:rPr>
          <w:i w:val="0"/>
        </w:rPr>
        <w:t xml:space="preserve"> and that the register must be accessible during reasonable hours for inspection by any person on payment of a fee determined by the Board</w:t>
      </w:r>
    </w:p>
    <w:p w:rsidR="00DE5EEB" w:rsidRPr="00170FBB" w:rsidRDefault="004E6BE0" w:rsidP="007E23DA">
      <w:pPr>
        <w:pStyle w:val="ListBullet"/>
        <w:rPr>
          <w:i w:val="0"/>
        </w:rPr>
      </w:pPr>
      <w:r w:rsidRPr="00170FBB">
        <w:rPr>
          <w:i w:val="0"/>
        </w:rPr>
        <w:t>s</w:t>
      </w:r>
      <w:r w:rsidR="00DE5EEB" w:rsidRPr="00170FBB">
        <w:rPr>
          <w:i w:val="0"/>
        </w:rPr>
        <w:t>uch disclosures are tabled at the relevant Board Meeting and recorded in the Board Minutes</w:t>
      </w:r>
    </w:p>
    <w:p w:rsidR="00DE5EEB" w:rsidRPr="00170FBB" w:rsidRDefault="004E6BE0" w:rsidP="007E23DA">
      <w:pPr>
        <w:pStyle w:val="ListBullet"/>
        <w:rPr>
          <w:i w:val="0"/>
        </w:rPr>
      </w:pPr>
      <w:r w:rsidRPr="00170FBB">
        <w:rPr>
          <w:i w:val="0"/>
        </w:rPr>
        <w:t>t</w:t>
      </w:r>
      <w:r w:rsidR="00DE5EEB" w:rsidRPr="00170FBB">
        <w:rPr>
          <w:i w:val="0"/>
        </w:rPr>
        <w:t>he Board Member (who has made the disclosure) is not provided with any information by way of relevant Board minutes, agendas or other material pertaining to the matter or project in which they have a pecuniary or material personal interest.</w:t>
      </w:r>
    </w:p>
    <w:p w:rsidR="004E6BE0" w:rsidRDefault="004E6BE0" w:rsidP="004E6BE0"/>
    <w:p w:rsidR="00DE5EEB" w:rsidRPr="004E6BE0" w:rsidRDefault="00DE5EEB" w:rsidP="004E6BE0">
      <w:r w:rsidRPr="004E6BE0">
        <w:t xml:space="preserve">A Board Member who has a pecuniary and/or material personal interest in a matter relating to the affairs of the Authority must comply with the conflict of interest disclosure and management obligations listed in </w:t>
      </w:r>
      <w:r w:rsidRPr="004E6BE0">
        <w:rPr>
          <w:color w:val="3333FF"/>
          <w:u w:val="single"/>
        </w:rPr>
        <w:t>Section 2.8</w:t>
      </w:r>
      <w:r w:rsidR="004E6BE0">
        <w:t>.</w:t>
      </w:r>
    </w:p>
    <w:p w:rsidR="004E6BE0" w:rsidRPr="004E6BE0" w:rsidRDefault="004E6BE0" w:rsidP="004E6BE0"/>
    <w:p w:rsidR="00DE5EEB" w:rsidRDefault="00DE5EEB" w:rsidP="004E6BE0">
      <w:r w:rsidRPr="004E6BE0">
        <w:t>Board Members considering taking on a pecuniary or material personal interest that might present, or might be perceived as presenting, a risk of conflict with their role as a Board Member, should consult the Chairperson before committing themselves.</w:t>
      </w:r>
    </w:p>
    <w:p w:rsidR="004E6BE0" w:rsidRPr="004E6BE0" w:rsidRDefault="004E6BE0" w:rsidP="004E6BE0"/>
    <w:p w:rsidR="00DE5EEB" w:rsidRPr="004E6BE0" w:rsidRDefault="00DE5EEB" w:rsidP="004E6BE0">
      <w:r w:rsidRPr="004E6BE0">
        <w:t xml:space="preserve">Where a Board Member is uncertain as to whether an interest needs to be disclosed in accordance with this section of the Code they are encouraged to use the Checklist for </w:t>
      </w:r>
      <w:r w:rsidRPr="004E6BE0">
        <w:rPr>
          <w:color w:val="3333FF"/>
          <w:u w:val="single"/>
        </w:rPr>
        <w:t>Identifying Pecuniary or Material Personal Interests</w:t>
      </w:r>
      <w:r w:rsidRPr="004E6BE0">
        <w:t xml:space="preserve"> located at </w:t>
      </w:r>
      <w:r w:rsidRPr="004E6BE0">
        <w:rPr>
          <w:color w:val="3333FF"/>
          <w:u w:val="single"/>
        </w:rPr>
        <w:t>A</w:t>
      </w:r>
      <w:r w:rsidR="005C476A">
        <w:rPr>
          <w:color w:val="3333FF"/>
          <w:u w:val="single"/>
        </w:rPr>
        <w:t>ppendix</w:t>
      </w:r>
      <w:r w:rsidRPr="004E6BE0">
        <w:rPr>
          <w:color w:val="3333FF"/>
          <w:u w:val="single"/>
        </w:rPr>
        <w:t xml:space="preserve"> D</w:t>
      </w:r>
      <w:r w:rsidRPr="004E6BE0">
        <w:t xml:space="preserve"> or to consult the Chairperson or the Authority’s Legal Services Manager.</w:t>
      </w:r>
    </w:p>
    <w:p w:rsidR="003E6BD0" w:rsidRPr="004E6BE0" w:rsidRDefault="0024540F" w:rsidP="0024540F">
      <w:pPr>
        <w:pStyle w:val="Heading1"/>
      </w:pPr>
      <w:bookmarkStart w:id="20" w:name="_Toc377633692"/>
      <w:r>
        <w:t>Document History</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3778"/>
        <w:gridCol w:w="3674"/>
      </w:tblGrid>
      <w:tr w:rsidR="0024540F" w:rsidRPr="00BC0DFF" w:rsidTr="0024540F">
        <w:tc>
          <w:tcPr>
            <w:tcW w:w="988" w:type="pct"/>
            <w:tcBorders>
              <w:top w:val="single" w:sz="4" w:space="0" w:color="auto"/>
              <w:left w:val="single" w:sz="4" w:space="0" w:color="auto"/>
              <w:bottom w:val="single" w:sz="4" w:space="0" w:color="auto"/>
              <w:right w:val="single" w:sz="4" w:space="0" w:color="auto"/>
            </w:tcBorders>
            <w:shd w:val="clear" w:color="auto" w:fill="auto"/>
          </w:tcPr>
          <w:p w:rsidR="0024540F" w:rsidRPr="00BC0DFF" w:rsidRDefault="0024540F" w:rsidP="005C476A">
            <w:pPr>
              <w:jc w:val="center"/>
              <w:rPr>
                <w:rFonts w:cs="Helvetica"/>
                <w:b/>
                <w:bCs/>
                <w:szCs w:val="22"/>
              </w:rPr>
            </w:pPr>
            <w:r w:rsidRPr="00BC0DFF">
              <w:rPr>
                <w:rFonts w:cs="Helvetica"/>
                <w:b/>
                <w:bCs/>
                <w:szCs w:val="22"/>
              </w:rPr>
              <w:t>Date</w:t>
            </w:r>
          </w:p>
        </w:tc>
        <w:tc>
          <w:tcPr>
            <w:tcW w:w="2034" w:type="pct"/>
            <w:tcBorders>
              <w:top w:val="single" w:sz="4" w:space="0" w:color="auto"/>
              <w:left w:val="single" w:sz="4" w:space="0" w:color="auto"/>
              <w:bottom w:val="single" w:sz="4" w:space="0" w:color="auto"/>
              <w:right w:val="single" w:sz="4" w:space="0" w:color="auto"/>
            </w:tcBorders>
            <w:shd w:val="clear" w:color="auto" w:fill="auto"/>
          </w:tcPr>
          <w:p w:rsidR="0024540F" w:rsidRPr="00BC0DFF" w:rsidRDefault="0024540F" w:rsidP="005C476A">
            <w:pPr>
              <w:jc w:val="center"/>
              <w:rPr>
                <w:rFonts w:cs="Helvetica"/>
                <w:b/>
                <w:bCs/>
                <w:szCs w:val="22"/>
              </w:rPr>
            </w:pPr>
            <w:r w:rsidRPr="00BC0DFF">
              <w:rPr>
                <w:rFonts w:cs="Helvetica"/>
                <w:b/>
                <w:bCs/>
                <w:szCs w:val="22"/>
              </w:rPr>
              <w:t>Author</w:t>
            </w:r>
          </w:p>
        </w:tc>
        <w:tc>
          <w:tcPr>
            <w:tcW w:w="1978" w:type="pct"/>
            <w:tcBorders>
              <w:top w:val="single" w:sz="4" w:space="0" w:color="auto"/>
              <w:left w:val="single" w:sz="4" w:space="0" w:color="auto"/>
              <w:bottom w:val="single" w:sz="4" w:space="0" w:color="auto"/>
              <w:right w:val="single" w:sz="4" w:space="0" w:color="auto"/>
            </w:tcBorders>
            <w:shd w:val="clear" w:color="auto" w:fill="auto"/>
          </w:tcPr>
          <w:p w:rsidR="0024540F" w:rsidRPr="00BC0DFF" w:rsidRDefault="0024540F" w:rsidP="005C476A">
            <w:pPr>
              <w:jc w:val="center"/>
              <w:rPr>
                <w:rFonts w:cs="Helvetica"/>
                <w:b/>
                <w:bCs/>
                <w:szCs w:val="22"/>
              </w:rPr>
            </w:pPr>
            <w:r w:rsidRPr="00BC0DFF">
              <w:rPr>
                <w:rFonts w:cs="Helvetica"/>
                <w:b/>
                <w:bCs/>
                <w:szCs w:val="22"/>
              </w:rPr>
              <w:t>Modifications</w:t>
            </w:r>
          </w:p>
        </w:tc>
      </w:tr>
      <w:tr w:rsidR="0024540F" w:rsidRPr="00BC0DFF" w:rsidTr="0024540F">
        <w:tc>
          <w:tcPr>
            <w:tcW w:w="988" w:type="pct"/>
            <w:tcBorders>
              <w:top w:val="single" w:sz="4" w:space="0" w:color="auto"/>
              <w:left w:val="single" w:sz="4" w:space="0" w:color="auto"/>
              <w:bottom w:val="single" w:sz="4" w:space="0" w:color="auto"/>
              <w:right w:val="single" w:sz="4" w:space="0" w:color="auto"/>
            </w:tcBorders>
            <w:shd w:val="clear" w:color="auto" w:fill="auto"/>
          </w:tcPr>
          <w:p w:rsidR="0024540F" w:rsidRDefault="00436387" w:rsidP="005C476A">
            <w:r>
              <w:t xml:space="preserve">April </w:t>
            </w:r>
            <w:r w:rsidR="00A13B6E">
              <w:t>2014</w:t>
            </w:r>
          </w:p>
        </w:tc>
        <w:tc>
          <w:tcPr>
            <w:tcW w:w="2034" w:type="pct"/>
            <w:tcBorders>
              <w:top w:val="single" w:sz="4" w:space="0" w:color="auto"/>
              <w:left w:val="single" w:sz="4" w:space="0" w:color="auto"/>
              <w:bottom w:val="single" w:sz="4" w:space="0" w:color="auto"/>
              <w:right w:val="single" w:sz="4" w:space="0" w:color="auto"/>
            </w:tcBorders>
            <w:shd w:val="clear" w:color="auto" w:fill="auto"/>
          </w:tcPr>
          <w:p w:rsidR="0024540F" w:rsidRDefault="0024540F" w:rsidP="005C476A">
            <w:r>
              <w:t>Legal Services Manager</w:t>
            </w:r>
          </w:p>
        </w:tc>
        <w:tc>
          <w:tcPr>
            <w:tcW w:w="1978" w:type="pct"/>
            <w:tcBorders>
              <w:top w:val="single" w:sz="4" w:space="0" w:color="auto"/>
              <w:left w:val="single" w:sz="4" w:space="0" w:color="auto"/>
              <w:bottom w:val="single" w:sz="4" w:space="0" w:color="auto"/>
              <w:right w:val="single" w:sz="4" w:space="0" w:color="auto"/>
            </w:tcBorders>
            <w:shd w:val="clear" w:color="auto" w:fill="auto"/>
          </w:tcPr>
          <w:p w:rsidR="0024540F" w:rsidRDefault="0024540F" w:rsidP="0024540F">
            <w:r>
              <w:t>Review and update of document</w:t>
            </w:r>
          </w:p>
        </w:tc>
      </w:tr>
      <w:tr w:rsidR="0024540F" w:rsidRPr="00BC0DFF" w:rsidTr="0024540F">
        <w:tc>
          <w:tcPr>
            <w:tcW w:w="988" w:type="pct"/>
            <w:tcBorders>
              <w:top w:val="single" w:sz="4" w:space="0" w:color="auto"/>
              <w:left w:val="single" w:sz="4" w:space="0" w:color="auto"/>
              <w:bottom w:val="single" w:sz="4" w:space="0" w:color="auto"/>
              <w:right w:val="single" w:sz="4" w:space="0" w:color="auto"/>
            </w:tcBorders>
            <w:shd w:val="clear" w:color="auto" w:fill="auto"/>
          </w:tcPr>
          <w:p w:rsidR="0024540F" w:rsidRDefault="0024540F" w:rsidP="005C476A">
            <w:r>
              <w:t>May 2008</w:t>
            </w:r>
          </w:p>
        </w:tc>
        <w:tc>
          <w:tcPr>
            <w:tcW w:w="2034" w:type="pct"/>
            <w:tcBorders>
              <w:top w:val="single" w:sz="4" w:space="0" w:color="auto"/>
              <w:left w:val="single" w:sz="4" w:space="0" w:color="auto"/>
              <w:bottom w:val="single" w:sz="4" w:space="0" w:color="auto"/>
              <w:right w:val="single" w:sz="4" w:space="0" w:color="auto"/>
            </w:tcBorders>
            <w:shd w:val="clear" w:color="auto" w:fill="auto"/>
          </w:tcPr>
          <w:p w:rsidR="0024540F" w:rsidRDefault="0024540F" w:rsidP="005C476A">
            <w:r>
              <w:t>Corporate Secretary</w:t>
            </w:r>
          </w:p>
        </w:tc>
        <w:tc>
          <w:tcPr>
            <w:tcW w:w="1978" w:type="pct"/>
            <w:tcBorders>
              <w:top w:val="single" w:sz="4" w:space="0" w:color="auto"/>
              <w:left w:val="single" w:sz="4" w:space="0" w:color="auto"/>
              <w:bottom w:val="single" w:sz="4" w:space="0" w:color="auto"/>
              <w:right w:val="single" w:sz="4" w:space="0" w:color="auto"/>
            </w:tcBorders>
            <w:shd w:val="clear" w:color="auto" w:fill="auto"/>
          </w:tcPr>
          <w:p w:rsidR="0024540F" w:rsidRDefault="0024540F" w:rsidP="005C476A">
            <w:r>
              <w:t>Review and updating of document</w:t>
            </w:r>
          </w:p>
        </w:tc>
      </w:tr>
      <w:tr w:rsidR="0024540F" w:rsidRPr="00BC0DFF" w:rsidTr="0024540F">
        <w:tc>
          <w:tcPr>
            <w:tcW w:w="988" w:type="pct"/>
            <w:tcBorders>
              <w:top w:val="single" w:sz="4" w:space="0" w:color="auto"/>
              <w:left w:val="single" w:sz="4" w:space="0" w:color="auto"/>
              <w:bottom w:val="single" w:sz="4" w:space="0" w:color="auto"/>
              <w:right w:val="single" w:sz="4" w:space="0" w:color="auto"/>
            </w:tcBorders>
            <w:shd w:val="clear" w:color="auto" w:fill="auto"/>
          </w:tcPr>
          <w:p w:rsidR="0024540F" w:rsidRDefault="0024540F" w:rsidP="005C476A">
            <w:r>
              <w:t>Nov 2006 reviewed</w:t>
            </w:r>
          </w:p>
          <w:p w:rsidR="0024540F" w:rsidRDefault="0024540F" w:rsidP="005C476A">
            <w:r>
              <w:t xml:space="preserve">Apr 2007 </w:t>
            </w:r>
            <w:r>
              <w:lastRenderedPageBreak/>
              <w:t>approved</w:t>
            </w:r>
          </w:p>
        </w:tc>
        <w:tc>
          <w:tcPr>
            <w:tcW w:w="2034" w:type="pct"/>
            <w:tcBorders>
              <w:top w:val="single" w:sz="4" w:space="0" w:color="auto"/>
              <w:left w:val="single" w:sz="4" w:space="0" w:color="auto"/>
              <w:bottom w:val="single" w:sz="4" w:space="0" w:color="auto"/>
              <w:right w:val="single" w:sz="4" w:space="0" w:color="auto"/>
            </w:tcBorders>
            <w:shd w:val="clear" w:color="auto" w:fill="auto"/>
          </w:tcPr>
          <w:p w:rsidR="0024540F" w:rsidRDefault="0024540F" w:rsidP="005C476A">
            <w:r>
              <w:lastRenderedPageBreak/>
              <w:t>Technical Writer</w:t>
            </w:r>
          </w:p>
        </w:tc>
        <w:tc>
          <w:tcPr>
            <w:tcW w:w="1978" w:type="pct"/>
            <w:tcBorders>
              <w:top w:val="single" w:sz="4" w:space="0" w:color="auto"/>
              <w:left w:val="single" w:sz="4" w:space="0" w:color="auto"/>
              <w:bottom w:val="single" w:sz="4" w:space="0" w:color="auto"/>
              <w:right w:val="single" w:sz="4" w:space="0" w:color="auto"/>
            </w:tcBorders>
            <w:shd w:val="clear" w:color="auto" w:fill="auto"/>
          </w:tcPr>
          <w:p w:rsidR="0024540F" w:rsidRDefault="0024540F" w:rsidP="005C476A">
            <w:r>
              <w:t xml:space="preserve">Inserted original document into template. Minor adjustments to language standards and </w:t>
            </w:r>
            <w:r>
              <w:lastRenderedPageBreak/>
              <w:t>formatting.</w:t>
            </w:r>
          </w:p>
        </w:tc>
      </w:tr>
      <w:tr w:rsidR="0024540F" w:rsidRPr="00BC0DFF" w:rsidTr="0024540F">
        <w:tc>
          <w:tcPr>
            <w:tcW w:w="988" w:type="pct"/>
            <w:tcBorders>
              <w:top w:val="single" w:sz="4" w:space="0" w:color="auto"/>
              <w:left w:val="single" w:sz="4" w:space="0" w:color="auto"/>
              <w:bottom w:val="single" w:sz="4" w:space="0" w:color="auto"/>
              <w:right w:val="single" w:sz="4" w:space="0" w:color="auto"/>
            </w:tcBorders>
            <w:shd w:val="clear" w:color="auto" w:fill="auto"/>
          </w:tcPr>
          <w:p w:rsidR="0024540F" w:rsidRPr="00BC0DFF" w:rsidRDefault="0024540F" w:rsidP="005C476A">
            <w:r>
              <w:lastRenderedPageBreak/>
              <w:t>Feb 2005</w:t>
            </w:r>
          </w:p>
        </w:tc>
        <w:tc>
          <w:tcPr>
            <w:tcW w:w="2034" w:type="pct"/>
            <w:tcBorders>
              <w:top w:val="single" w:sz="4" w:space="0" w:color="auto"/>
              <w:left w:val="single" w:sz="4" w:space="0" w:color="auto"/>
              <w:bottom w:val="single" w:sz="4" w:space="0" w:color="auto"/>
              <w:right w:val="single" w:sz="4" w:space="0" w:color="auto"/>
            </w:tcBorders>
            <w:shd w:val="clear" w:color="auto" w:fill="auto"/>
          </w:tcPr>
          <w:p w:rsidR="0024540F" w:rsidRPr="00BC0DFF" w:rsidRDefault="0024540F" w:rsidP="005C476A">
            <w:r>
              <w:t>Manager Corporate Governance</w:t>
            </w:r>
          </w:p>
        </w:tc>
        <w:tc>
          <w:tcPr>
            <w:tcW w:w="1978" w:type="pct"/>
            <w:tcBorders>
              <w:top w:val="single" w:sz="4" w:space="0" w:color="auto"/>
              <w:left w:val="single" w:sz="4" w:space="0" w:color="auto"/>
              <w:bottom w:val="single" w:sz="4" w:space="0" w:color="auto"/>
              <w:right w:val="single" w:sz="4" w:space="0" w:color="auto"/>
            </w:tcBorders>
            <w:shd w:val="clear" w:color="auto" w:fill="auto"/>
          </w:tcPr>
          <w:p w:rsidR="0024540F" w:rsidRPr="00BC0DFF" w:rsidRDefault="0024540F" w:rsidP="005C476A">
            <w:r>
              <w:t>Created original document.</w:t>
            </w:r>
          </w:p>
        </w:tc>
      </w:tr>
    </w:tbl>
    <w:p w:rsidR="008938A2" w:rsidRPr="004B1CB3" w:rsidRDefault="008938A2" w:rsidP="00BD5FCC">
      <w:pPr>
        <w:pStyle w:val="Heading1"/>
      </w:pPr>
      <w:bookmarkStart w:id="21" w:name="_Toc377633693"/>
      <w:r w:rsidRPr="004B1CB3">
        <w:t>Contacts/References</w:t>
      </w:r>
      <w:bookmarkEnd w:id="21"/>
    </w:p>
    <w:p w:rsidR="008938A2" w:rsidRDefault="008938A2" w:rsidP="001C01EE">
      <w:pPr>
        <w:pStyle w:val="Heading2"/>
      </w:pPr>
      <w:bookmarkStart w:id="22" w:name="_Toc377633694"/>
      <w:r w:rsidRPr="004B1CB3">
        <w:t>Contacts</w:t>
      </w:r>
      <w:bookmarkEnd w:id="22"/>
    </w:p>
    <w:p w:rsidR="00BD5FCC" w:rsidRPr="00170FBB" w:rsidRDefault="007E23DA" w:rsidP="007E23DA">
      <w:pPr>
        <w:pStyle w:val="ListBullet"/>
        <w:rPr>
          <w:i w:val="0"/>
        </w:rPr>
      </w:pPr>
      <w:r w:rsidRPr="00170FBB">
        <w:rPr>
          <w:i w:val="0"/>
        </w:rPr>
        <w:t>Department of Premier and Cabinet</w:t>
      </w:r>
      <w:r w:rsidR="00BD5FCC" w:rsidRPr="00170FBB">
        <w:rPr>
          <w:i w:val="0"/>
        </w:rPr>
        <w:t xml:space="preserve"> (02) 9228 5555</w:t>
      </w:r>
    </w:p>
    <w:p w:rsidR="00BD5FCC" w:rsidRPr="00170FBB" w:rsidRDefault="00BD5FCC" w:rsidP="007E23DA">
      <w:pPr>
        <w:pStyle w:val="ListBullet"/>
        <w:rPr>
          <w:i w:val="0"/>
        </w:rPr>
      </w:pPr>
      <w:r w:rsidRPr="00170FBB">
        <w:rPr>
          <w:i w:val="0"/>
        </w:rPr>
        <w:t xml:space="preserve">The Independent Commission Against Corruption (02) </w:t>
      </w:r>
      <w:r w:rsidR="007E23DA" w:rsidRPr="00170FBB">
        <w:rPr>
          <w:i w:val="0"/>
        </w:rPr>
        <w:t>8281 5999</w:t>
      </w:r>
    </w:p>
    <w:p w:rsidR="00BD5FCC" w:rsidRPr="00170FBB" w:rsidRDefault="00BD5FCC" w:rsidP="007E23DA">
      <w:pPr>
        <w:pStyle w:val="ListBullet"/>
        <w:rPr>
          <w:i w:val="0"/>
        </w:rPr>
      </w:pPr>
      <w:r w:rsidRPr="00170FBB">
        <w:rPr>
          <w:i w:val="0"/>
        </w:rPr>
        <w:t>Office of the NSW Ombudsman (02) 9286 1000.</w:t>
      </w:r>
    </w:p>
    <w:p w:rsidR="008938A2" w:rsidRDefault="008938A2" w:rsidP="001C01EE">
      <w:pPr>
        <w:pStyle w:val="Heading2"/>
      </w:pPr>
      <w:bookmarkStart w:id="23" w:name="_Toc377633695"/>
      <w:r w:rsidRPr="004B1CB3">
        <w:t>References</w:t>
      </w:r>
      <w:bookmarkEnd w:id="23"/>
    </w:p>
    <w:p w:rsidR="00BD5FCC" w:rsidRDefault="00BD5FCC" w:rsidP="00BD5FCC">
      <w:pPr>
        <w:pStyle w:val="Heading3"/>
      </w:pPr>
      <w:bookmarkStart w:id="24" w:name="_Toc198460522"/>
      <w:r>
        <w:t>Enabling Legislation and Reference Sources</w:t>
      </w:r>
      <w:bookmarkEnd w:id="24"/>
    </w:p>
    <w:p w:rsidR="00BD5FCC" w:rsidRDefault="00BD5FCC" w:rsidP="00BD5FCC">
      <w:pPr>
        <w:pStyle w:val="BodyTextFirstIndent"/>
      </w:pPr>
      <w:r>
        <w:t>The primary source of information on the role and functions of the Board is the Board’s enabling legislation (as well as the enabling legislation of CCDC and LPRT) and includes:</w:t>
      </w:r>
    </w:p>
    <w:p w:rsidR="00BD5FCC" w:rsidRPr="00D42F1D" w:rsidRDefault="00BD5FCC" w:rsidP="007E23DA">
      <w:pPr>
        <w:pStyle w:val="ListBullet"/>
      </w:pPr>
      <w:r w:rsidRPr="00D42F1D">
        <w:t xml:space="preserve">The </w:t>
      </w:r>
      <w:smartTag w:uri="urn:schemas-microsoft-com:office:smarttags" w:element="place">
        <w:smartTag w:uri="urn:schemas-microsoft-com:office:smarttags" w:element="PlaceName">
          <w:r w:rsidRPr="00D42F1D">
            <w:t>Sydney</w:t>
          </w:r>
        </w:smartTag>
        <w:r w:rsidRPr="00D42F1D">
          <w:t xml:space="preserve"> </w:t>
        </w:r>
        <w:smartTag w:uri="urn:schemas-microsoft-com:office:smarttags" w:element="PlaceName">
          <w:r w:rsidRPr="00D42F1D">
            <w:t>Harbour</w:t>
          </w:r>
        </w:smartTag>
      </w:smartTag>
      <w:r w:rsidRPr="00D42F1D">
        <w:t xml:space="preserve"> Foreshore Authority Act (1998)</w:t>
      </w:r>
    </w:p>
    <w:p w:rsidR="00BD5FCC" w:rsidRPr="007E23DA" w:rsidRDefault="00BD5FCC" w:rsidP="007E23DA">
      <w:pPr>
        <w:pStyle w:val="ListBullet"/>
      </w:pPr>
      <w:r w:rsidRPr="00D42F1D">
        <w:t>The Public Sector Employment and Management Act (2002)</w:t>
      </w:r>
    </w:p>
    <w:p w:rsidR="00BD5FCC" w:rsidRPr="00D42F1D" w:rsidRDefault="00BD5FCC" w:rsidP="007E23DA">
      <w:pPr>
        <w:pStyle w:val="ListBullet"/>
      </w:pPr>
      <w:r w:rsidRPr="00D42F1D">
        <w:t>Luna Park Site Act (1990)</w:t>
      </w:r>
    </w:p>
    <w:p w:rsidR="00BD5FCC" w:rsidRDefault="00BD5FCC" w:rsidP="007E23DA">
      <w:pPr>
        <w:pStyle w:val="ListBullet"/>
      </w:pPr>
      <w:r w:rsidRPr="00D42F1D">
        <w:t>Corporations Act (2001).</w:t>
      </w:r>
    </w:p>
    <w:p w:rsidR="00BD5FCC" w:rsidRDefault="00BD5FCC" w:rsidP="007E23DA">
      <w:pPr>
        <w:pStyle w:val="ListBullet"/>
        <w:numPr>
          <w:ilvl w:val="0"/>
          <w:numId w:val="0"/>
        </w:numPr>
        <w:ind w:left="720"/>
      </w:pPr>
    </w:p>
    <w:p w:rsidR="00BD5FCC" w:rsidRPr="00170FBB" w:rsidRDefault="00BD5FCC" w:rsidP="007E23DA">
      <w:pPr>
        <w:pStyle w:val="ListBullet"/>
        <w:numPr>
          <w:ilvl w:val="0"/>
          <w:numId w:val="0"/>
        </w:numPr>
        <w:ind w:left="720"/>
        <w:rPr>
          <w:i w:val="0"/>
        </w:rPr>
      </w:pPr>
      <w:r w:rsidRPr="00170FBB">
        <w:rPr>
          <w:i w:val="0"/>
        </w:rPr>
        <w:t>A suggested reference source regarding the legal obligations of Board members is the Australian Institute of Company Directors (AICD), Code of Conduct and other AICD publications.</w:t>
      </w:r>
    </w:p>
    <w:p w:rsidR="00BD5FCC" w:rsidRDefault="00BD5FCC" w:rsidP="00BD5FCC">
      <w:pPr>
        <w:pStyle w:val="Heading3"/>
      </w:pPr>
      <w:bookmarkStart w:id="25" w:name="_Toc198460523"/>
      <w:r>
        <w:t>Relevant Legislation</w:t>
      </w:r>
      <w:bookmarkEnd w:id="25"/>
    </w:p>
    <w:p w:rsidR="00BD5FCC" w:rsidRDefault="00BD5FCC" w:rsidP="00BD5FCC">
      <w:pPr>
        <w:pStyle w:val="BodyTextFirstIndent"/>
      </w:pPr>
      <w:r>
        <w:t>Other relevant legislation providing information and guidelines to Board Members include (but are not limited to):</w:t>
      </w:r>
    </w:p>
    <w:p w:rsidR="00BD5FCC" w:rsidRPr="00D42F1D" w:rsidRDefault="00BD5FCC" w:rsidP="007E23DA">
      <w:pPr>
        <w:pStyle w:val="ListBullet"/>
      </w:pPr>
      <w:r w:rsidRPr="00D42F1D">
        <w:t>Anti Discrimination Act (1977)</w:t>
      </w:r>
    </w:p>
    <w:p w:rsidR="00BD5FCC" w:rsidRPr="00D42F1D" w:rsidRDefault="00BD5FCC" w:rsidP="007E23DA">
      <w:pPr>
        <w:pStyle w:val="ListBullet"/>
      </w:pPr>
      <w:r w:rsidRPr="00D42F1D">
        <w:t>Crown Lands Act (1989)</w:t>
      </w:r>
    </w:p>
    <w:p w:rsidR="00BD5FCC" w:rsidRPr="00D42F1D" w:rsidRDefault="007E23DA" w:rsidP="007E23DA">
      <w:pPr>
        <w:pStyle w:val="ListBullet"/>
      </w:pPr>
      <w:r>
        <w:t>Government Information (Public Access) Act 2009</w:t>
      </w:r>
    </w:p>
    <w:p w:rsidR="00BD5FCC" w:rsidRPr="00D42F1D" w:rsidRDefault="00BD5FCC" w:rsidP="007E23DA">
      <w:pPr>
        <w:pStyle w:val="ListBullet"/>
      </w:pPr>
      <w:r w:rsidRPr="00D42F1D">
        <w:t>Independent Commission Against Corruption Act (1988)</w:t>
      </w:r>
    </w:p>
    <w:p w:rsidR="00BD5FCC" w:rsidRPr="00D42F1D" w:rsidRDefault="007E23DA" w:rsidP="007E23DA">
      <w:pPr>
        <w:pStyle w:val="ListBullet"/>
      </w:pPr>
      <w:r>
        <w:t>Work</w:t>
      </w:r>
      <w:r w:rsidR="00BD5FCC" w:rsidRPr="00D42F1D">
        <w:t xml:space="preserve"> Health and Safety Act (20</w:t>
      </w:r>
      <w:r>
        <w:t>11</w:t>
      </w:r>
      <w:r w:rsidR="00BD5FCC" w:rsidRPr="00D42F1D">
        <w:t>)</w:t>
      </w:r>
    </w:p>
    <w:p w:rsidR="00BD5FCC" w:rsidRPr="00D42F1D" w:rsidRDefault="00BD5FCC" w:rsidP="007E23DA">
      <w:pPr>
        <w:pStyle w:val="ListBullet"/>
      </w:pPr>
      <w:r w:rsidRPr="00D42F1D">
        <w:t>Ombudsman Act (1974)</w:t>
      </w:r>
    </w:p>
    <w:p w:rsidR="00BD5FCC" w:rsidRPr="00D42F1D" w:rsidRDefault="007E23DA" w:rsidP="007E23DA">
      <w:pPr>
        <w:pStyle w:val="ListBullet"/>
      </w:pPr>
      <w:r>
        <w:t>Public Interest</w:t>
      </w:r>
      <w:r w:rsidR="00BD5FCC" w:rsidRPr="00D42F1D">
        <w:t xml:space="preserve"> Disclosures Act (1994)</w:t>
      </w:r>
    </w:p>
    <w:p w:rsidR="00BD5FCC" w:rsidRPr="00D42F1D" w:rsidRDefault="00BD5FCC" w:rsidP="007E23DA">
      <w:pPr>
        <w:pStyle w:val="ListBullet"/>
      </w:pPr>
      <w:r w:rsidRPr="00D42F1D">
        <w:t>Public Finance and Audit Act (1983)</w:t>
      </w:r>
    </w:p>
    <w:p w:rsidR="00BD5FCC" w:rsidRPr="00D42F1D" w:rsidRDefault="00BD5FCC" w:rsidP="007E23DA">
      <w:pPr>
        <w:pStyle w:val="ListBullet"/>
      </w:pPr>
      <w:r w:rsidRPr="00D42F1D">
        <w:t xml:space="preserve">Public Sector </w:t>
      </w:r>
      <w:r w:rsidR="007E23DA">
        <w:t xml:space="preserve">Employment and </w:t>
      </w:r>
      <w:r w:rsidRPr="00D42F1D">
        <w:t>Management Act (</w:t>
      </w:r>
      <w:r w:rsidR="007E23DA">
        <w:t>2002</w:t>
      </w:r>
      <w:r w:rsidRPr="00D42F1D">
        <w:t>)</w:t>
      </w:r>
    </w:p>
    <w:p w:rsidR="00BD5FCC" w:rsidRPr="00D42F1D" w:rsidRDefault="00BD5FCC" w:rsidP="007E23DA">
      <w:pPr>
        <w:pStyle w:val="ListBullet"/>
      </w:pPr>
      <w:r w:rsidRPr="00D42F1D">
        <w:t xml:space="preserve">Public Sector </w:t>
      </w:r>
      <w:r w:rsidR="007E23DA">
        <w:t xml:space="preserve">Employment and </w:t>
      </w:r>
      <w:r w:rsidRPr="00D42F1D">
        <w:t xml:space="preserve">Management </w:t>
      </w:r>
      <w:r>
        <w:t>R</w:t>
      </w:r>
      <w:r w:rsidRPr="00D42F1D">
        <w:t>egulation (</w:t>
      </w:r>
      <w:r w:rsidR="007E23DA">
        <w:t>2009</w:t>
      </w:r>
      <w:r w:rsidRPr="00D42F1D">
        <w:t>)</w:t>
      </w:r>
      <w:r w:rsidR="007E23DA">
        <w:t>.</w:t>
      </w:r>
    </w:p>
    <w:p w:rsidR="00BD5FCC" w:rsidRDefault="00BD5FCC" w:rsidP="00BD5FCC"/>
    <w:p w:rsidR="00BD5FCC" w:rsidRPr="00170FBB" w:rsidRDefault="00BD5FCC" w:rsidP="007E23DA">
      <w:pPr>
        <w:pStyle w:val="ListBullet"/>
        <w:numPr>
          <w:ilvl w:val="0"/>
          <w:numId w:val="0"/>
        </w:numPr>
        <w:ind w:left="720"/>
        <w:rPr>
          <w:i w:val="0"/>
        </w:rPr>
      </w:pPr>
      <w:r w:rsidRPr="00170FBB">
        <w:rPr>
          <w:i w:val="0"/>
        </w:rPr>
        <w:t xml:space="preserve">For information about these Acts, regulations and other legislation, see </w:t>
      </w:r>
      <w:r w:rsidR="00A3124C">
        <w:fldChar w:fldCharType="begin"/>
      </w:r>
      <w:ins w:id="26" w:author="Murray Summerville" w:date="2015-04-24T11:35:00Z">
        <w:r w:rsidR="00C5710C">
          <w:instrText>HYPERLINK "http://www.legislation.nsw.gov.au/"</w:instrText>
        </w:r>
      </w:ins>
      <w:del w:id="27" w:author="Murray Summerville" w:date="2015-04-24T11:35:00Z">
        <w:r w:rsidR="00A3124C" w:rsidDel="00C5710C">
          <w:delInstrText xml:space="preserve"> HYPERLINK "http://www.legislation.nsw.gov.au" </w:delInstrText>
        </w:r>
      </w:del>
      <w:r w:rsidR="00A3124C">
        <w:fldChar w:fldCharType="separate"/>
      </w:r>
      <w:r w:rsidRPr="00170FBB">
        <w:rPr>
          <w:i w:val="0"/>
        </w:rPr>
        <w:t>www.legislation.nsw.gov.au</w:t>
      </w:r>
      <w:r w:rsidR="00A3124C">
        <w:rPr>
          <w:i w:val="0"/>
        </w:rPr>
        <w:fldChar w:fldCharType="end"/>
      </w:r>
      <w:r w:rsidRPr="00170FBB">
        <w:rPr>
          <w:i w:val="0"/>
        </w:rPr>
        <w:t>.</w:t>
      </w:r>
    </w:p>
    <w:p w:rsidR="00BD5FCC" w:rsidRDefault="00BD5FCC" w:rsidP="00BD5FCC">
      <w:pPr>
        <w:pStyle w:val="Heading3"/>
      </w:pPr>
      <w:bookmarkStart w:id="28" w:name="_Toc198460524"/>
      <w:r>
        <w:t>Policy and Guidelines References</w:t>
      </w:r>
      <w:bookmarkEnd w:id="28"/>
    </w:p>
    <w:p w:rsidR="00BD5FCC" w:rsidRPr="00170FBB" w:rsidRDefault="00BD5FCC" w:rsidP="007E23DA">
      <w:pPr>
        <w:pStyle w:val="ListBullet"/>
        <w:rPr>
          <w:i w:val="0"/>
        </w:rPr>
      </w:pPr>
      <w:r w:rsidRPr="00170FBB">
        <w:rPr>
          <w:i w:val="0"/>
        </w:rPr>
        <w:t xml:space="preserve">NSW Department of Premier and Cabinet </w:t>
      </w:r>
      <w:r w:rsidR="007E23DA" w:rsidRPr="00170FBB">
        <w:rPr>
          <w:i w:val="0"/>
        </w:rPr>
        <w:t xml:space="preserve">memorandum – M1997-10 </w:t>
      </w:r>
      <w:r w:rsidRPr="00170FBB">
        <w:rPr>
          <w:i w:val="0"/>
        </w:rPr>
        <w:t>Model Code of Conduct for NSW Public Agencies</w:t>
      </w:r>
    </w:p>
    <w:p w:rsidR="00BD5FCC" w:rsidRPr="00170FBB" w:rsidRDefault="007E23DA" w:rsidP="007E23DA">
      <w:pPr>
        <w:pStyle w:val="ListBullet"/>
        <w:rPr>
          <w:i w:val="0"/>
        </w:rPr>
      </w:pPr>
      <w:r w:rsidRPr="00170FBB">
        <w:rPr>
          <w:i w:val="0"/>
        </w:rPr>
        <w:lastRenderedPageBreak/>
        <w:t>NSW Department of Premier and Cabinet memorandum – M2012-18 Classification and Remuneration Framework for NSW Government Boards and Committees</w:t>
      </w:r>
    </w:p>
    <w:p w:rsidR="007E23DA" w:rsidRPr="00170FBB" w:rsidRDefault="007E23DA" w:rsidP="007E23DA">
      <w:pPr>
        <w:pStyle w:val="ListBullet"/>
        <w:rPr>
          <w:i w:val="0"/>
        </w:rPr>
      </w:pPr>
      <w:r w:rsidRPr="00170FBB">
        <w:rPr>
          <w:i w:val="0"/>
        </w:rPr>
        <w:t>NSW Department of Premier and Cabinet – Guidelines for NSW Board and Committee Members: Appointments and Remuneration</w:t>
      </w:r>
    </w:p>
    <w:p w:rsidR="007E23DA" w:rsidRPr="00170FBB" w:rsidRDefault="007E23DA" w:rsidP="007E23DA">
      <w:pPr>
        <w:pStyle w:val="ListBullet"/>
        <w:rPr>
          <w:i w:val="0"/>
        </w:rPr>
      </w:pPr>
      <w:r w:rsidRPr="00170FBB">
        <w:rPr>
          <w:i w:val="0"/>
        </w:rPr>
        <w:t>Treasury publication TPP09-2 - Commercial Policy Framework: Guidelines for Boards of Government Businesses</w:t>
      </w:r>
    </w:p>
    <w:p w:rsidR="00BD5FCC" w:rsidRPr="00170FBB" w:rsidRDefault="00BD5FCC" w:rsidP="007E23DA">
      <w:pPr>
        <w:pStyle w:val="ListBullet"/>
        <w:rPr>
          <w:i w:val="0"/>
        </w:rPr>
      </w:pPr>
      <w:r w:rsidRPr="00170FBB">
        <w:rPr>
          <w:i w:val="0"/>
        </w:rPr>
        <w:t>ICAC’s Managing Conflicts of Interest in the Public Sector.</w:t>
      </w:r>
    </w:p>
    <w:p w:rsidR="008938A2" w:rsidRPr="004B1CB3" w:rsidRDefault="008938A2" w:rsidP="001C01EE">
      <w:pPr>
        <w:pStyle w:val="Heading1"/>
      </w:pPr>
      <w:bookmarkStart w:id="29" w:name="_Toc377633696"/>
      <w:r w:rsidRPr="004B1CB3">
        <w:t>Appendices</w:t>
      </w:r>
      <w:bookmarkEnd w:id="29"/>
    </w:p>
    <w:p w:rsidR="00414E5B" w:rsidRDefault="00BD5FCC" w:rsidP="00414E5B">
      <w:r>
        <w:t xml:space="preserve">Appendix A: </w:t>
      </w:r>
      <w:r>
        <w:tab/>
      </w:r>
      <w:r w:rsidR="005A679A">
        <w:t>Annual Statement of Commitment</w:t>
      </w:r>
    </w:p>
    <w:p w:rsidR="005A679A" w:rsidRDefault="00BD5FCC" w:rsidP="00414E5B">
      <w:r>
        <w:t>Appendix B:</w:t>
      </w:r>
      <w:r w:rsidR="005A679A">
        <w:tab/>
        <w:t>Annual Disclosure of Pecuniary and Personal Material Interests</w:t>
      </w:r>
    </w:p>
    <w:p w:rsidR="00FD2C94" w:rsidRDefault="00FD2C94" w:rsidP="00414E5B">
      <w:r>
        <w:t xml:space="preserve">Appendix C: </w:t>
      </w:r>
      <w:r>
        <w:tab/>
        <w:t>Checklist for Identifying Conflicts of Interest</w:t>
      </w:r>
    </w:p>
    <w:p w:rsidR="00FD2C94" w:rsidRDefault="00FD2C94" w:rsidP="00414E5B">
      <w:r>
        <w:t>Appendix D:</w:t>
      </w:r>
      <w:r>
        <w:tab/>
        <w:t>Checklist for Identifying a Pecuniary Interest</w:t>
      </w:r>
    </w:p>
    <w:p w:rsidR="009E03A0" w:rsidRDefault="009E03A0" w:rsidP="00414E5B"/>
    <w:p w:rsidR="009E03A0" w:rsidRDefault="009E03A0" w:rsidP="00414E5B">
      <w:pPr>
        <w:sectPr w:rsidR="009E03A0" w:rsidSect="00433160">
          <w:headerReference w:type="even" r:id="rId12"/>
          <w:headerReference w:type="default" r:id="rId13"/>
          <w:headerReference w:type="first" r:id="rId14"/>
          <w:footerReference w:type="first" r:id="rId15"/>
          <w:pgSz w:w="11906" w:h="16838"/>
          <w:pgMar w:top="1440" w:right="1418" w:bottom="1440" w:left="1418" w:header="709" w:footer="709" w:gutter="0"/>
          <w:cols w:space="708"/>
          <w:docGrid w:linePitch="360"/>
        </w:sectPr>
      </w:pPr>
    </w:p>
    <w:p w:rsidR="00414E5B" w:rsidRDefault="00BD5FCC" w:rsidP="00414E5B">
      <w:pPr>
        <w:pStyle w:val="Heading2"/>
      </w:pPr>
      <w:bookmarkStart w:id="30" w:name="_Toc377633697"/>
      <w:r>
        <w:lastRenderedPageBreak/>
        <w:t xml:space="preserve">Appendix A: </w:t>
      </w:r>
      <w:r w:rsidR="00414E5B">
        <w:t>Annual Statement of Commitment</w:t>
      </w:r>
      <w:bookmarkEnd w:id="30"/>
    </w:p>
    <w:p w:rsidR="00414E5B" w:rsidRPr="00414E5B" w:rsidRDefault="00414E5B" w:rsidP="00414E5B"/>
    <w:p w:rsidR="00414E5B" w:rsidRDefault="00414E5B" w:rsidP="00414E5B">
      <w:pPr>
        <w:jc w:val="center"/>
        <w:rPr>
          <w:b/>
          <w:sz w:val="32"/>
          <w:szCs w:val="32"/>
        </w:rPr>
      </w:pPr>
      <w:r w:rsidRPr="00C73DAD">
        <w:rPr>
          <w:b/>
          <w:sz w:val="32"/>
          <w:szCs w:val="32"/>
        </w:rPr>
        <w:t>Annual Statement of Commitment</w:t>
      </w:r>
    </w:p>
    <w:p w:rsidR="00414E5B" w:rsidRDefault="00414E5B" w:rsidP="00414E5B">
      <w:pPr>
        <w:rPr>
          <w:b/>
          <w:sz w:val="32"/>
          <w:szCs w:val="32"/>
        </w:rPr>
      </w:pPr>
    </w:p>
    <w:p w:rsidR="00414E5B" w:rsidRPr="00C73DAD" w:rsidRDefault="00414E5B" w:rsidP="00414E5B">
      <w:r w:rsidRPr="00C73DAD">
        <w:t>I, ________________________________________ (insert full name) as a member of the Sydney Harbour Foreshore Authority Board, will:</w:t>
      </w:r>
    </w:p>
    <w:p w:rsidR="00414E5B" w:rsidRPr="00C73DAD" w:rsidRDefault="00414E5B" w:rsidP="007E23DA">
      <w:pPr>
        <w:pStyle w:val="ListBullet"/>
      </w:pPr>
      <w:r>
        <w:t>a</w:t>
      </w:r>
      <w:r w:rsidRPr="00C73DAD">
        <w:t>bide by the NSW public sector values of integrity, trust, service and accountability</w:t>
      </w:r>
    </w:p>
    <w:p w:rsidR="00414E5B" w:rsidRPr="00C73DAD" w:rsidRDefault="00414E5B" w:rsidP="007E23DA">
      <w:pPr>
        <w:pStyle w:val="ListBullet"/>
      </w:pPr>
      <w:r>
        <w:t>o</w:t>
      </w:r>
      <w:r w:rsidRPr="00C73DAD">
        <w:t>bserve all meeting rules as described in the Board Charter or as determined by the Board, including sending apologies when I am unable to attend</w:t>
      </w:r>
    </w:p>
    <w:p w:rsidR="00414E5B" w:rsidRPr="00C73DAD" w:rsidRDefault="00414E5B" w:rsidP="007E23DA">
      <w:pPr>
        <w:pStyle w:val="ListBullet"/>
      </w:pPr>
      <w:r>
        <w:t>f</w:t>
      </w:r>
      <w:r w:rsidRPr="00C73DAD">
        <w:t xml:space="preserve">amiliarise myself with the Board’s </w:t>
      </w:r>
      <w:r w:rsidR="00EB06CE">
        <w:t>charter</w:t>
      </w:r>
      <w:r w:rsidR="00EB06CE" w:rsidRPr="00C73DAD">
        <w:t xml:space="preserve"> </w:t>
      </w:r>
      <w:r w:rsidRPr="00C73DAD">
        <w:t xml:space="preserve">and </w:t>
      </w:r>
      <w:r w:rsidR="00EB06CE">
        <w:t>the Code of Conduct and Ethics for Board Members</w:t>
      </w:r>
    </w:p>
    <w:p w:rsidR="00414E5B" w:rsidRPr="00C73DAD" w:rsidRDefault="00414E5B" w:rsidP="007E23DA">
      <w:pPr>
        <w:pStyle w:val="ListBullet"/>
      </w:pPr>
      <w:r>
        <w:t>m</w:t>
      </w:r>
      <w:r w:rsidRPr="00C73DAD">
        <w:t xml:space="preserve">ake reasonable inquiries to ensure that the Authority is operating efficiently, effectively and legally towards achieving its goals </w:t>
      </w:r>
    </w:p>
    <w:p w:rsidR="00414E5B" w:rsidRPr="00C73DAD" w:rsidRDefault="00414E5B" w:rsidP="007E23DA">
      <w:pPr>
        <w:pStyle w:val="ListBullet"/>
      </w:pPr>
      <w:r>
        <w:t>d</w:t>
      </w:r>
      <w:r w:rsidRPr="00C73DAD">
        <w:t>eclare any conflict of interest, (either my own or others) and participate in Board discussions determining whether a conflict of interest exists</w:t>
      </w:r>
    </w:p>
    <w:p w:rsidR="00414E5B" w:rsidRPr="00C73DAD" w:rsidRDefault="00414E5B" w:rsidP="007E23DA">
      <w:pPr>
        <w:pStyle w:val="ListBullet"/>
      </w:pPr>
      <w:r>
        <w:t>s</w:t>
      </w:r>
      <w:r w:rsidRPr="00C73DAD">
        <w:t xml:space="preserve">erve on </w:t>
      </w:r>
      <w:r>
        <w:t>B</w:t>
      </w:r>
      <w:r w:rsidRPr="00C73DAD">
        <w:t>oard sub-committees as required</w:t>
      </w:r>
    </w:p>
    <w:p w:rsidR="00414E5B" w:rsidRPr="00C73DAD" w:rsidRDefault="00414E5B" w:rsidP="007E23DA">
      <w:pPr>
        <w:pStyle w:val="ListBullet"/>
      </w:pPr>
      <w:r>
        <w:t>a</w:t>
      </w:r>
      <w:r w:rsidRPr="00C73DAD">
        <w:t xml:space="preserve">ttend annual planning events and other </w:t>
      </w:r>
      <w:r>
        <w:t>B</w:t>
      </w:r>
      <w:r w:rsidRPr="00C73DAD">
        <w:t>oard activities as required</w:t>
      </w:r>
    </w:p>
    <w:p w:rsidR="00414E5B" w:rsidRPr="00C73DAD" w:rsidRDefault="00414E5B" w:rsidP="007E23DA">
      <w:pPr>
        <w:pStyle w:val="ListBullet"/>
      </w:pPr>
      <w:r>
        <w:t>r</w:t>
      </w:r>
      <w:r w:rsidRPr="00C73DAD">
        <w:t>epresent the Authority in a positive way</w:t>
      </w:r>
    </w:p>
    <w:p w:rsidR="00414E5B" w:rsidRPr="00C73DAD" w:rsidRDefault="00414E5B" w:rsidP="007E23DA">
      <w:pPr>
        <w:pStyle w:val="ListBullet"/>
      </w:pPr>
      <w:r>
        <w:t>o</w:t>
      </w:r>
      <w:r w:rsidRPr="00C73DAD">
        <w:t>nly speak publicly on behalf of the Authority when prior Board approval has been given</w:t>
      </w:r>
      <w:r>
        <w:t>,</w:t>
      </w:r>
      <w:r w:rsidRPr="00C73DAD">
        <w:t xml:space="preserve"> ensuring that when an Authority staff member is present at the same public forum, I am publicly clear about who I am representing</w:t>
      </w:r>
    </w:p>
    <w:p w:rsidR="00414E5B" w:rsidRPr="00C73DAD" w:rsidRDefault="00414E5B" w:rsidP="007E23DA">
      <w:pPr>
        <w:pStyle w:val="ListBullet"/>
      </w:pPr>
      <w:r>
        <w:t>t</w:t>
      </w:r>
      <w:r w:rsidRPr="00C73DAD">
        <w:t>ake a balanced approach when considering stakeholders</w:t>
      </w:r>
      <w:r w:rsidR="00EB06CE">
        <w:t>’</w:t>
      </w:r>
      <w:r w:rsidRPr="00C73DAD">
        <w:t xml:space="preserve"> views</w:t>
      </w:r>
    </w:p>
    <w:p w:rsidR="00414E5B" w:rsidRPr="007F382F" w:rsidRDefault="00414E5B" w:rsidP="007E23DA">
      <w:pPr>
        <w:pStyle w:val="ListBullet"/>
      </w:pPr>
      <w:r w:rsidRPr="007F382F">
        <w:t xml:space="preserve">maintain networks and clearly put the positions of stakeholders </w:t>
      </w:r>
      <w:r w:rsidR="007F382F" w:rsidRPr="007F382F">
        <w:t xml:space="preserve">forward </w:t>
      </w:r>
    </w:p>
    <w:p w:rsidR="00414E5B" w:rsidRPr="00C73DAD" w:rsidRDefault="00414E5B" w:rsidP="007E23DA">
      <w:pPr>
        <w:pStyle w:val="ListBullet"/>
      </w:pPr>
      <w:r>
        <w:t>k</w:t>
      </w:r>
      <w:r w:rsidRPr="00C73DAD">
        <w:t xml:space="preserve">eep </w:t>
      </w:r>
      <w:r>
        <w:t>B</w:t>
      </w:r>
      <w:r w:rsidRPr="00C73DAD">
        <w:t>oard documents in a confidential and safe place.</w:t>
      </w:r>
    </w:p>
    <w:p w:rsidR="00414E5B" w:rsidRDefault="00414E5B" w:rsidP="00414E5B">
      <w:pPr>
        <w:jc w:val="both"/>
      </w:pPr>
    </w:p>
    <w:p w:rsidR="00414E5B" w:rsidRPr="00C73DAD" w:rsidRDefault="00414E5B" w:rsidP="00414E5B">
      <w:pPr>
        <w:jc w:val="both"/>
      </w:pPr>
      <w:r w:rsidRPr="00C73DAD">
        <w:t>In addition, I will:</w:t>
      </w:r>
    </w:p>
    <w:p w:rsidR="00414E5B" w:rsidRPr="00C73DAD" w:rsidRDefault="00414E5B" w:rsidP="007E23DA">
      <w:pPr>
        <w:pStyle w:val="ListBullet"/>
      </w:pPr>
      <w:r>
        <w:t>d</w:t>
      </w:r>
      <w:r w:rsidRPr="00C73DAD">
        <w:t xml:space="preserve">ischarge my duties as a Board </w:t>
      </w:r>
      <w:r>
        <w:t>M</w:t>
      </w:r>
      <w:r w:rsidRPr="00C73DAD">
        <w:t xml:space="preserve">ember in good faith and honesty in the best interests of the Authority with </w:t>
      </w:r>
      <w:r w:rsidR="001C11E1">
        <w:t xml:space="preserve">skill </w:t>
      </w:r>
      <w:r w:rsidRPr="00C73DAD">
        <w:t xml:space="preserve">and care </w:t>
      </w:r>
    </w:p>
    <w:p w:rsidR="00414E5B" w:rsidRPr="00C73DAD" w:rsidRDefault="00414E5B" w:rsidP="007E23DA">
      <w:pPr>
        <w:pStyle w:val="ListBullet"/>
      </w:pPr>
      <w:r>
        <w:t>n</w:t>
      </w:r>
      <w:r w:rsidRPr="00C73DAD">
        <w:t xml:space="preserve">ot make improper use of information gained </w:t>
      </w:r>
      <w:r>
        <w:t>through my position as a Board M</w:t>
      </w:r>
      <w:r w:rsidRPr="00C73DAD">
        <w:t>ember</w:t>
      </w:r>
    </w:p>
    <w:p w:rsidR="00414E5B" w:rsidRPr="00C73DAD" w:rsidRDefault="00414E5B" w:rsidP="007E23DA">
      <w:pPr>
        <w:pStyle w:val="ListBullet"/>
      </w:pPr>
      <w:r>
        <w:t>n</w:t>
      </w:r>
      <w:r w:rsidRPr="00C73DAD">
        <w:t>ot act on Authority matters without the consent of the Board, including not interfering in the day-to-day operations of the Authority</w:t>
      </w:r>
    </w:p>
    <w:p w:rsidR="00414E5B" w:rsidRPr="00C73DAD" w:rsidRDefault="00414E5B" w:rsidP="007E23DA">
      <w:pPr>
        <w:pStyle w:val="ListBullet"/>
      </w:pPr>
      <w:r>
        <w:t>t</w:t>
      </w:r>
      <w:r w:rsidRPr="00C73DAD">
        <w:t>reat any employee of the Authority or member of the Board with dignity and respect</w:t>
      </w:r>
      <w:r>
        <w:t xml:space="preserve"> at all times</w:t>
      </w:r>
      <w:r w:rsidRPr="00C73DAD">
        <w:t>.</w:t>
      </w:r>
    </w:p>
    <w:p w:rsidR="00414E5B" w:rsidRDefault="00414E5B" w:rsidP="00414E5B">
      <w:pPr>
        <w:jc w:val="both"/>
      </w:pPr>
    </w:p>
    <w:p w:rsidR="00414E5B" w:rsidRPr="00C73DAD" w:rsidRDefault="00414E5B" w:rsidP="00414E5B">
      <w:pPr>
        <w:jc w:val="both"/>
      </w:pPr>
      <w:r w:rsidRPr="00C73DAD">
        <w:t>I will also abide by the following conflict of interest procedures:</w:t>
      </w:r>
    </w:p>
    <w:p w:rsidR="00414E5B" w:rsidRPr="00C73DAD" w:rsidRDefault="00414E5B" w:rsidP="007E23DA">
      <w:pPr>
        <w:pStyle w:val="ListBullet"/>
      </w:pPr>
      <w:r>
        <w:t>m</w:t>
      </w:r>
      <w:r w:rsidRPr="00C73DAD">
        <w:t xml:space="preserve">ake a full written disclosure of interests, relationships and holdings that could potentially result in a conflict of interest </w:t>
      </w:r>
    </w:p>
    <w:p w:rsidR="00414E5B" w:rsidRPr="00C73DAD" w:rsidRDefault="00414E5B" w:rsidP="007E23DA">
      <w:pPr>
        <w:pStyle w:val="ListBullet"/>
      </w:pPr>
      <w:r>
        <w:t>w</w:t>
      </w:r>
      <w:r w:rsidRPr="00C73DAD">
        <w:t>hen ad hoc matters arise, fully disclose any potential or real conflicts, as soon as reasonably practical to the Chairperson or Board, as appropriate</w:t>
      </w:r>
    </w:p>
    <w:p w:rsidR="00414E5B" w:rsidRPr="00C73DAD" w:rsidRDefault="00414E5B" w:rsidP="007E23DA">
      <w:pPr>
        <w:pStyle w:val="ListBullet"/>
      </w:pPr>
      <w:r>
        <w:t>d</w:t>
      </w:r>
      <w:r w:rsidRPr="00C73DAD">
        <w:t>eclare any conflicts or potential conflicts arising from agenda items at the commencement of all meetings</w:t>
      </w:r>
    </w:p>
    <w:p w:rsidR="00414E5B" w:rsidRPr="00C73DAD" w:rsidRDefault="00414E5B" w:rsidP="007E23DA">
      <w:pPr>
        <w:pStyle w:val="ListBullet"/>
      </w:pPr>
      <w:r>
        <w:t>a</w:t>
      </w:r>
      <w:r w:rsidRPr="00C73DAD">
        <w:t>bsent myself from any discussion or decision making related to the matter about which there is a conflict of interest</w:t>
      </w:r>
      <w:r>
        <w:t>.</w:t>
      </w:r>
    </w:p>
    <w:p w:rsidR="00414E5B" w:rsidRDefault="00414E5B" w:rsidP="00414E5B">
      <w:pPr>
        <w:jc w:val="both"/>
      </w:pPr>
    </w:p>
    <w:p w:rsidR="00414E5B" w:rsidRPr="00C73DAD" w:rsidRDefault="00414E5B" w:rsidP="00414E5B">
      <w:pPr>
        <w:jc w:val="both"/>
      </w:pPr>
      <w:r w:rsidRPr="00C73DAD">
        <w:lastRenderedPageBreak/>
        <w:t xml:space="preserve">I have read the above and agree to abide by the outlined Board </w:t>
      </w:r>
      <w:r>
        <w:t>M</w:t>
      </w:r>
      <w:r w:rsidRPr="00C73DAD">
        <w:t xml:space="preserve">ember’s role, the Code of Conduct </w:t>
      </w:r>
      <w:r>
        <w:t xml:space="preserve">and Ethics </w:t>
      </w:r>
      <w:r w:rsidRPr="00C73DAD">
        <w:t>and to utilise the conflict of interest procedure when necessary.</w:t>
      </w:r>
    </w:p>
    <w:p w:rsidR="00414E5B" w:rsidRPr="00C73DAD" w:rsidRDefault="00414E5B" w:rsidP="00414E5B">
      <w:pPr>
        <w:jc w:val="both"/>
      </w:pPr>
    </w:p>
    <w:p w:rsidR="00414E5B" w:rsidRPr="00C73DAD" w:rsidRDefault="00414E5B" w:rsidP="00414E5B">
      <w:pPr>
        <w:jc w:val="both"/>
      </w:pPr>
    </w:p>
    <w:p w:rsidR="00414E5B" w:rsidRPr="00C73DAD" w:rsidRDefault="00414E5B" w:rsidP="00414E5B">
      <w:pPr>
        <w:jc w:val="both"/>
      </w:pPr>
      <w:r w:rsidRPr="00C73DAD">
        <w:t>Signature:__________________________________________________</w:t>
      </w:r>
    </w:p>
    <w:p w:rsidR="00414E5B" w:rsidRDefault="00414E5B" w:rsidP="00414E5B">
      <w:pPr>
        <w:jc w:val="both"/>
      </w:pPr>
    </w:p>
    <w:p w:rsidR="00414E5B" w:rsidRPr="00C73DAD" w:rsidRDefault="00414E5B" w:rsidP="00414E5B">
      <w:pPr>
        <w:jc w:val="both"/>
      </w:pPr>
    </w:p>
    <w:p w:rsidR="00414E5B" w:rsidRPr="00C73DAD" w:rsidRDefault="00414E5B" w:rsidP="00414E5B">
      <w:pPr>
        <w:jc w:val="both"/>
      </w:pPr>
      <w:r w:rsidRPr="00C73DAD">
        <w:t>Date: ______________________________________________________</w:t>
      </w:r>
    </w:p>
    <w:p w:rsidR="00BD66A4" w:rsidRDefault="00BD66A4">
      <w:pPr>
        <w:sectPr w:rsidR="00BD66A4" w:rsidSect="00433160">
          <w:pgSz w:w="11906" w:h="16838"/>
          <w:pgMar w:top="1440" w:right="1418" w:bottom="1440" w:left="1418" w:header="709" w:footer="709" w:gutter="0"/>
          <w:cols w:space="708"/>
          <w:docGrid w:linePitch="360"/>
        </w:sectPr>
      </w:pPr>
    </w:p>
    <w:p w:rsidR="00414E5B" w:rsidRDefault="00BD5FCC" w:rsidP="00F673C6">
      <w:pPr>
        <w:pStyle w:val="Heading2"/>
      </w:pPr>
      <w:bookmarkStart w:id="31" w:name="_Toc377633698"/>
      <w:r>
        <w:lastRenderedPageBreak/>
        <w:t xml:space="preserve">Appendix B: </w:t>
      </w:r>
      <w:r w:rsidR="007F382F">
        <w:t>Annual Disclosure of Pecuniary And Personal Material Interests</w:t>
      </w:r>
      <w:bookmarkEnd w:id="31"/>
    </w:p>
    <w:p w:rsidR="007F382F" w:rsidRDefault="007F382F" w:rsidP="007F382F"/>
    <w:p w:rsidR="00BD66A4" w:rsidRPr="00414E5B" w:rsidRDefault="00BD66A4" w:rsidP="007F382F"/>
    <w:p w:rsidR="007F382F" w:rsidRDefault="007F382F" w:rsidP="007F382F">
      <w:pPr>
        <w:jc w:val="center"/>
        <w:rPr>
          <w:b/>
          <w:sz w:val="32"/>
          <w:szCs w:val="32"/>
        </w:rPr>
      </w:pPr>
      <w:r w:rsidRPr="00C73DAD">
        <w:rPr>
          <w:b/>
          <w:sz w:val="32"/>
          <w:szCs w:val="32"/>
        </w:rPr>
        <w:t xml:space="preserve">Annual </w:t>
      </w:r>
      <w:r>
        <w:rPr>
          <w:b/>
          <w:sz w:val="32"/>
          <w:szCs w:val="32"/>
        </w:rPr>
        <w:t>Disclosure of Pecuniary and Personal Material Interests</w:t>
      </w:r>
    </w:p>
    <w:p w:rsidR="007F382F" w:rsidRDefault="007F382F" w:rsidP="007F382F">
      <w:pPr>
        <w:rPr>
          <w:b/>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4"/>
      </w:tblGrid>
      <w:tr w:rsidR="007F382F" w:rsidRPr="007F382F" w:rsidTr="00BD66A4">
        <w:tc>
          <w:tcPr>
            <w:tcW w:w="5000" w:type="pct"/>
          </w:tcPr>
          <w:p w:rsidR="007F382F" w:rsidRPr="007F382F" w:rsidRDefault="007F382F" w:rsidP="007F382F">
            <w:pPr>
              <w:spacing w:before="240" w:after="200" w:line="276" w:lineRule="auto"/>
              <w:jc w:val="both"/>
              <w:rPr>
                <w:b/>
              </w:rPr>
            </w:pPr>
            <w:r w:rsidRPr="007F382F">
              <w:rPr>
                <w:b/>
              </w:rPr>
              <w:t>STATUTORY DECLARATION</w:t>
            </w:r>
          </w:p>
          <w:p w:rsidR="007F382F" w:rsidRPr="007F382F" w:rsidRDefault="007F382F" w:rsidP="007F382F">
            <w:pPr>
              <w:spacing w:after="200" w:line="276" w:lineRule="auto"/>
              <w:jc w:val="both"/>
            </w:pPr>
            <w:r w:rsidRPr="007F382F">
              <w:t xml:space="preserve">I, DO SOLEMNLY AND SINCERELY DECLARE that, to the best of my knowledge and belief, the attached Statement of Pecuniary and </w:t>
            </w:r>
            <w:r>
              <w:t xml:space="preserve">Personal </w:t>
            </w:r>
            <w:r w:rsidRPr="007F382F">
              <w:t>Material Interests contains a complete and accurate statement of my interests and those of the persons associated with me;</w:t>
            </w:r>
          </w:p>
          <w:p w:rsidR="007F382F" w:rsidRPr="007F382F" w:rsidRDefault="007F382F" w:rsidP="007F382F">
            <w:pPr>
              <w:spacing w:after="200" w:line="276" w:lineRule="auto"/>
              <w:jc w:val="both"/>
              <w:rPr>
                <w:rFonts w:ascii="Calibri" w:eastAsia="Calibri" w:hAnsi="Calibri" w:cs="Gill Sans"/>
                <w:color w:val="000000"/>
                <w:szCs w:val="22"/>
                <w:lang w:eastAsia="en-US"/>
              </w:rPr>
            </w:pPr>
            <w:r w:rsidRPr="007F382F">
              <w:t>AND I MAKE THIS SOLEMN DECLARATION conscientiously believing the same to be true and under and in accordance with the provisions of the Commonwealth Statutory Declarations Act 1959.</w:t>
            </w:r>
          </w:p>
        </w:tc>
      </w:tr>
      <w:tr w:rsidR="007F382F" w:rsidRPr="007F382F" w:rsidTr="00BD66A4">
        <w:trPr>
          <w:trHeight w:hRule="exact" w:val="2381"/>
        </w:trPr>
        <w:tc>
          <w:tcPr>
            <w:tcW w:w="5000" w:type="pct"/>
          </w:tcPr>
          <w:p w:rsidR="007F382F" w:rsidRPr="007F382F" w:rsidRDefault="007F382F" w:rsidP="007F382F">
            <w:pPr>
              <w:autoSpaceDE w:val="0"/>
              <w:autoSpaceDN w:val="0"/>
              <w:adjustRightInd w:val="0"/>
              <w:spacing w:before="240"/>
              <w:ind w:left="220" w:right="6"/>
              <w:rPr>
                <w:rFonts w:ascii="Calibri" w:hAnsi="Calibri" w:cs="Gill Sans"/>
                <w:color w:val="000000"/>
                <w:szCs w:val="22"/>
              </w:rPr>
            </w:pPr>
            <w:r w:rsidRPr="007F382F">
              <w:rPr>
                <w:rFonts w:ascii="Calibri" w:hAnsi="Calibri" w:cs="Arial"/>
                <w:color w:val="000000"/>
                <w:sz w:val="24"/>
              </w:rPr>
              <w:t>___________________________________</w:t>
            </w:r>
            <w:r w:rsidRPr="007F382F">
              <w:rPr>
                <w:rFonts w:ascii="Calibri" w:hAnsi="Calibri" w:cs="Gill Sans"/>
                <w:color w:val="000000"/>
                <w:sz w:val="20"/>
                <w:szCs w:val="20"/>
              </w:rPr>
              <w:tab/>
            </w:r>
            <w:r w:rsidR="00BD66A4">
              <w:rPr>
                <w:rFonts w:ascii="Calibri" w:hAnsi="Calibri" w:cs="Gill Sans"/>
                <w:color w:val="000000"/>
                <w:sz w:val="20"/>
                <w:szCs w:val="20"/>
              </w:rPr>
              <w:tab/>
            </w:r>
            <w:r w:rsidR="00BD66A4">
              <w:rPr>
                <w:rFonts w:ascii="Calibri" w:hAnsi="Calibri" w:cs="Gill Sans"/>
                <w:color w:val="000000"/>
                <w:sz w:val="20"/>
                <w:szCs w:val="20"/>
              </w:rPr>
              <w:tab/>
            </w:r>
            <w:r w:rsidR="00BD66A4">
              <w:rPr>
                <w:rFonts w:ascii="Calibri" w:hAnsi="Calibri" w:cs="Gill Sans"/>
                <w:color w:val="000000"/>
                <w:sz w:val="20"/>
                <w:szCs w:val="20"/>
              </w:rPr>
              <w:tab/>
            </w:r>
            <w:r w:rsidRPr="007F382F">
              <w:rPr>
                <w:rFonts w:ascii="Calibri" w:hAnsi="Calibri" w:cs="Gill Sans"/>
                <w:color w:val="000000"/>
                <w:szCs w:val="22"/>
              </w:rPr>
              <w:t xml:space="preserve">on </w:t>
            </w:r>
            <w:r w:rsidRPr="007F382F">
              <w:rPr>
                <w:rFonts w:ascii="Calibri" w:hAnsi="Calibri" w:cs="Gill Sans"/>
                <w:i/>
                <w:iCs/>
                <w:color w:val="000000"/>
                <w:szCs w:val="22"/>
              </w:rPr>
              <w:t>___________________________________</w:t>
            </w:r>
          </w:p>
          <w:p w:rsidR="007F382F" w:rsidRPr="007F382F" w:rsidRDefault="007F382F" w:rsidP="007F382F">
            <w:pPr>
              <w:autoSpaceDE w:val="0"/>
              <w:autoSpaceDN w:val="0"/>
              <w:adjustRightInd w:val="0"/>
              <w:spacing w:after="240"/>
              <w:ind w:left="220" w:right="6"/>
              <w:rPr>
                <w:rFonts w:ascii="Calibri" w:hAnsi="Calibri" w:cs="Gill Sans"/>
                <w:i/>
                <w:iCs/>
                <w:color w:val="000000"/>
                <w:sz w:val="20"/>
                <w:szCs w:val="22"/>
              </w:rPr>
            </w:pPr>
            <w:r w:rsidRPr="007F382F">
              <w:rPr>
                <w:rFonts w:ascii="Calibri" w:hAnsi="Calibri" w:cs="Arial"/>
                <w:color w:val="000000"/>
                <w:sz w:val="24"/>
              </w:rPr>
              <w:t>(</w:t>
            </w:r>
            <w:r w:rsidRPr="007F382F">
              <w:rPr>
                <w:rFonts w:ascii="Calibri" w:hAnsi="Calibri" w:cs="Arial"/>
                <w:i/>
                <w:color w:val="000000"/>
                <w:sz w:val="24"/>
              </w:rPr>
              <w:t>I</w:t>
            </w:r>
            <w:r w:rsidRPr="007F382F">
              <w:rPr>
                <w:rFonts w:ascii="Calibri" w:hAnsi="Calibri" w:cs="Gill Sans"/>
                <w:i/>
                <w:iCs/>
                <w:color w:val="000000"/>
                <w:sz w:val="20"/>
                <w:szCs w:val="20"/>
              </w:rPr>
              <w:t xml:space="preserve">nsert </w:t>
            </w:r>
            <w:r w:rsidRPr="007F382F">
              <w:rPr>
                <w:rFonts w:ascii="Calibri" w:hAnsi="Calibri" w:cs="Arial"/>
                <w:i/>
                <w:iCs/>
                <w:color w:val="000000"/>
                <w:sz w:val="20"/>
                <w:szCs w:val="20"/>
              </w:rPr>
              <w:t>BOARD MEMBER’S NAME</w:t>
            </w:r>
            <w:r w:rsidRPr="007F382F">
              <w:rPr>
                <w:rFonts w:ascii="Calibri" w:hAnsi="Calibri" w:cs="Gill Sans"/>
                <w:i/>
                <w:iCs/>
                <w:color w:val="000000"/>
                <w:sz w:val="20"/>
                <w:szCs w:val="20"/>
              </w:rPr>
              <w:t>)</w:t>
            </w:r>
            <w:r w:rsidRPr="007F382F">
              <w:rPr>
                <w:rFonts w:ascii="Calibri" w:hAnsi="Calibri" w:cs="Gill Sans"/>
                <w:color w:val="000000"/>
                <w:sz w:val="20"/>
                <w:szCs w:val="20"/>
              </w:rPr>
              <w:t xml:space="preserve"> </w:t>
            </w:r>
            <w:r w:rsidRPr="007F382F">
              <w:rPr>
                <w:rFonts w:ascii="Calibri" w:hAnsi="Calibri" w:cs="Gill Sans"/>
                <w:color w:val="000000"/>
                <w:sz w:val="20"/>
                <w:szCs w:val="20"/>
              </w:rPr>
              <w:tab/>
            </w:r>
            <w:r w:rsidRPr="007F382F">
              <w:rPr>
                <w:rFonts w:ascii="Calibri" w:hAnsi="Calibri" w:cs="Gill Sans"/>
                <w:color w:val="000000"/>
                <w:sz w:val="20"/>
                <w:szCs w:val="20"/>
              </w:rPr>
              <w:tab/>
            </w:r>
            <w:r w:rsidRPr="007F382F">
              <w:rPr>
                <w:rFonts w:ascii="Calibri" w:hAnsi="Calibri" w:cs="Gill Sans"/>
                <w:color w:val="000000"/>
                <w:sz w:val="20"/>
                <w:szCs w:val="20"/>
              </w:rPr>
              <w:tab/>
            </w:r>
            <w:r w:rsidR="00BD66A4">
              <w:rPr>
                <w:rFonts w:ascii="Calibri" w:hAnsi="Calibri" w:cs="Gill Sans"/>
                <w:color w:val="000000"/>
                <w:sz w:val="20"/>
                <w:szCs w:val="20"/>
              </w:rPr>
              <w:tab/>
            </w:r>
            <w:r w:rsidR="00BD66A4">
              <w:rPr>
                <w:rFonts w:ascii="Calibri" w:hAnsi="Calibri" w:cs="Gill Sans"/>
                <w:color w:val="000000"/>
                <w:sz w:val="20"/>
                <w:szCs w:val="20"/>
              </w:rPr>
              <w:tab/>
            </w:r>
            <w:r w:rsidR="00BD66A4">
              <w:rPr>
                <w:rFonts w:ascii="Calibri" w:hAnsi="Calibri" w:cs="Gill Sans"/>
                <w:color w:val="000000"/>
                <w:sz w:val="20"/>
                <w:szCs w:val="20"/>
              </w:rPr>
              <w:tab/>
            </w:r>
            <w:r w:rsidRPr="007F382F">
              <w:rPr>
                <w:rFonts w:ascii="Calibri" w:hAnsi="Calibri" w:cs="Gill Sans"/>
                <w:i/>
                <w:iCs/>
                <w:color w:val="000000"/>
                <w:szCs w:val="22"/>
              </w:rPr>
              <w:t>(</w:t>
            </w:r>
            <w:r w:rsidRPr="007F382F">
              <w:rPr>
                <w:rFonts w:ascii="Calibri" w:hAnsi="Calibri" w:cs="Gill Sans"/>
                <w:i/>
                <w:iCs/>
                <w:color w:val="000000"/>
                <w:sz w:val="20"/>
                <w:szCs w:val="22"/>
              </w:rPr>
              <w:t xml:space="preserve">Insert </w:t>
            </w:r>
            <w:r w:rsidRPr="007F382F">
              <w:rPr>
                <w:rFonts w:ascii="Calibri" w:hAnsi="Calibri" w:cs="Gill Sans"/>
                <w:i/>
                <w:iCs/>
                <w:color w:val="000000"/>
                <w:sz w:val="20"/>
                <w:szCs w:val="20"/>
              </w:rPr>
              <w:t>DATE/MONTH/YEAR</w:t>
            </w:r>
            <w:r w:rsidRPr="007F382F">
              <w:rPr>
                <w:rFonts w:ascii="Calibri" w:hAnsi="Calibri" w:cs="Gill Sans"/>
                <w:i/>
                <w:iCs/>
                <w:color w:val="000000"/>
                <w:sz w:val="20"/>
                <w:szCs w:val="22"/>
              </w:rPr>
              <w:t>)</w:t>
            </w:r>
          </w:p>
          <w:p w:rsidR="007F382F" w:rsidRPr="007F382F" w:rsidRDefault="007F382F" w:rsidP="007F382F">
            <w:pPr>
              <w:autoSpaceDE w:val="0"/>
              <w:autoSpaceDN w:val="0"/>
              <w:adjustRightInd w:val="0"/>
              <w:ind w:left="220" w:right="6"/>
              <w:rPr>
                <w:rFonts w:ascii="Calibri" w:hAnsi="Calibri" w:cs="Arial"/>
                <w:color w:val="000000"/>
                <w:sz w:val="24"/>
              </w:rPr>
            </w:pPr>
            <w:r w:rsidRPr="007F382F">
              <w:rPr>
                <w:rFonts w:ascii="Calibri" w:hAnsi="Calibri" w:cs="Arial"/>
                <w:color w:val="000000"/>
                <w:sz w:val="24"/>
              </w:rPr>
              <w:t>___________________________________</w:t>
            </w:r>
            <w:r w:rsidRPr="007F382F">
              <w:rPr>
                <w:rFonts w:ascii="Calibri" w:hAnsi="Calibri" w:cs="Gill Sans"/>
                <w:color w:val="000000"/>
                <w:sz w:val="20"/>
                <w:szCs w:val="20"/>
              </w:rPr>
              <w:tab/>
            </w:r>
            <w:r w:rsidR="00BD66A4">
              <w:rPr>
                <w:rFonts w:ascii="Calibri" w:hAnsi="Calibri" w:cs="Gill Sans"/>
                <w:color w:val="000000"/>
                <w:sz w:val="20"/>
                <w:szCs w:val="20"/>
              </w:rPr>
              <w:tab/>
            </w:r>
            <w:r w:rsidR="00BD66A4">
              <w:rPr>
                <w:rFonts w:ascii="Calibri" w:hAnsi="Calibri" w:cs="Gill Sans"/>
                <w:color w:val="000000"/>
                <w:sz w:val="20"/>
                <w:szCs w:val="20"/>
              </w:rPr>
              <w:tab/>
            </w:r>
            <w:r w:rsidR="00BD66A4">
              <w:rPr>
                <w:rFonts w:ascii="Calibri" w:hAnsi="Calibri" w:cs="Gill Sans"/>
                <w:color w:val="000000"/>
                <w:sz w:val="20"/>
                <w:szCs w:val="20"/>
              </w:rPr>
              <w:tab/>
            </w:r>
            <w:r w:rsidRPr="007F382F">
              <w:rPr>
                <w:rFonts w:ascii="Calibri" w:hAnsi="Calibri" w:cs="Arial"/>
                <w:color w:val="000000"/>
                <w:sz w:val="20"/>
                <w:szCs w:val="20"/>
              </w:rPr>
              <w:t xml:space="preserve">Before </w:t>
            </w:r>
            <w:r>
              <w:rPr>
                <w:rFonts w:ascii="Calibri" w:hAnsi="Calibri" w:cs="Arial"/>
                <w:color w:val="000000"/>
                <w:sz w:val="24"/>
              </w:rPr>
              <w:t>_____________________________</w:t>
            </w:r>
          </w:p>
          <w:p w:rsidR="007F382F" w:rsidRPr="007F382F" w:rsidRDefault="007F382F" w:rsidP="007F382F">
            <w:pPr>
              <w:autoSpaceDE w:val="0"/>
              <w:autoSpaceDN w:val="0"/>
              <w:adjustRightInd w:val="0"/>
              <w:ind w:left="220" w:right="6"/>
              <w:rPr>
                <w:rFonts w:ascii="Calibri" w:hAnsi="Calibri" w:cs="Gill Sans"/>
                <w:i/>
                <w:iCs/>
                <w:color w:val="000000"/>
                <w:szCs w:val="22"/>
              </w:rPr>
            </w:pPr>
            <w:r w:rsidRPr="007F382F">
              <w:rPr>
                <w:rFonts w:ascii="Calibri" w:hAnsi="Calibri" w:cs="Gill Sans"/>
                <w:color w:val="000000"/>
                <w:szCs w:val="22"/>
              </w:rPr>
              <w:t xml:space="preserve">Signature </w:t>
            </w:r>
            <w:r w:rsidRPr="007F382F">
              <w:rPr>
                <w:rFonts w:ascii="Calibri" w:hAnsi="Calibri" w:cs="Gill Sans"/>
                <w:i/>
                <w:iCs/>
                <w:color w:val="000000"/>
                <w:szCs w:val="22"/>
              </w:rPr>
              <w:t>(Board Member)</w:t>
            </w:r>
            <w:r w:rsidRPr="007F382F">
              <w:rPr>
                <w:rFonts w:ascii="Calibri" w:hAnsi="Calibri" w:cs="Gill Sans"/>
                <w:color w:val="000000"/>
                <w:sz w:val="20"/>
                <w:szCs w:val="20"/>
              </w:rPr>
              <w:t xml:space="preserve"> </w:t>
            </w:r>
            <w:r w:rsidRPr="007F382F">
              <w:rPr>
                <w:rFonts w:ascii="Calibri" w:hAnsi="Calibri" w:cs="Gill Sans"/>
                <w:color w:val="000000"/>
                <w:sz w:val="20"/>
                <w:szCs w:val="20"/>
              </w:rPr>
              <w:tab/>
            </w:r>
            <w:r w:rsidRPr="007F382F">
              <w:rPr>
                <w:rFonts w:ascii="Calibri" w:hAnsi="Calibri" w:cs="Gill Sans"/>
                <w:color w:val="000000"/>
                <w:sz w:val="20"/>
                <w:szCs w:val="20"/>
              </w:rPr>
              <w:tab/>
            </w:r>
            <w:r w:rsidRPr="007F382F">
              <w:rPr>
                <w:rFonts w:ascii="Calibri" w:hAnsi="Calibri" w:cs="Gill Sans"/>
                <w:color w:val="000000"/>
                <w:sz w:val="20"/>
                <w:szCs w:val="20"/>
              </w:rPr>
              <w:tab/>
            </w:r>
            <w:r w:rsidRPr="007F382F">
              <w:rPr>
                <w:rFonts w:ascii="Calibri" w:hAnsi="Calibri" w:cs="Gill Sans"/>
                <w:color w:val="000000"/>
                <w:sz w:val="20"/>
                <w:szCs w:val="20"/>
              </w:rPr>
              <w:tab/>
            </w:r>
            <w:r w:rsidR="00BD66A4">
              <w:rPr>
                <w:rFonts w:ascii="Calibri" w:hAnsi="Calibri" w:cs="Gill Sans"/>
                <w:color w:val="000000"/>
                <w:sz w:val="20"/>
                <w:szCs w:val="20"/>
              </w:rPr>
              <w:tab/>
            </w:r>
            <w:r w:rsidR="00BD66A4">
              <w:rPr>
                <w:rFonts w:ascii="Calibri" w:hAnsi="Calibri" w:cs="Gill Sans"/>
                <w:color w:val="000000"/>
                <w:sz w:val="20"/>
                <w:szCs w:val="20"/>
              </w:rPr>
              <w:tab/>
            </w:r>
            <w:r w:rsidR="00BD66A4">
              <w:rPr>
                <w:rFonts w:ascii="Calibri" w:hAnsi="Calibri" w:cs="Gill Sans"/>
                <w:color w:val="000000"/>
                <w:sz w:val="20"/>
                <w:szCs w:val="20"/>
              </w:rPr>
              <w:tab/>
            </w:r>
            <w:r w:rsidRPr="007F382F">
              <w:rPr>
                <w:rFonts w:ascii="Calibri" w:hAnsi="Calibri" w:cs="Gill Sans"/>
                <w:color w:val="000000"/>
                <w:szCs w:val="22"/>
              </w:rPr>
              <w:t xml:space="preserve">Signature </w:t>
            </w:r>
            <w:r w:rsidRPr="007F382F">
              <w:rPr>
                <w:rFonts w:ascii="Calibri" w:hAnsi="Calibri" w:cs="Gill Sans"/>
                <w:i/>
                <w:iCs/>
                <w:color w:val="000000"/>
                <w:szCs w:val="22"/>
              </w:rPr>
              <w:t>(Chairperson)</w:t>
            </w:r>
          </w:p>
          <w:p w:rsidR="007F382F" w:rsidRPr="007F382F" w:rsidRDefault="007F382F" w:rsidP="007F382F">
            <w:pPr>
              <w:autoSpaceDE w:val="0"/>
              <w:autoSpaceDN w:val="0"/>
              <w:adjustRightInd w:val="0"/>
              <w:spacing w:before="240" w:after="240"/>
              <w:ind w:left="220" w:right="6"/>
              <w:rPr>
                <w:rFonts w:ascii="Calibri" w:hAnsi="Calibri" w:cs="Gill Sans"/>
                <w:color w:val="000000"/>
                <w:szCs w:val="22"/>
              </w:rPr>
            </w:pPr>
            <w:r w:rsidRPr="007F382F">
              <w:rPr>
                <w:rFonts w:ascii="Calibri" w:hAnsi="Calibri" w:cs="Gill Sans"/>
                <w:color w:val="000000"/>
                <w:sz w:val="20"/>
                <w:szCs w:val="20"/>
              </w:rPr>
              <w:tab/>
            </w:r>
            <w:r w:rsidRPr="007F382F">
              <w:rPr>
                <w:rFonts w:ascii="Calibri" w:hAnsi="Calibri" w:cs="Gill Sans"/>
                <w:color w:val="000000"/>
                <w:sz w:val="20"/>
                <w:szCs w:val="20"/>
              </w:rPr>
              <w:tab/>
            </w:r>
            <w:r w:rsidRPr="007F382F">
              <w:rPr>
                <w:rFonts w:ascii="Calibri" w:hAnsi="Calibri" w:cs="Gill Sans"/>
                <w:color w:val="000000"/>
                <w:sz w:val="20"/>
                <w:szCs w:val="20"/>
              </w:rPr>
              <w:tab/>
            </w:r>
            <w:r w:rsidRPr="007F382F">
              <w:rPr>
                <w:rFonts w:ascii="Calibri" w:hAnsi="Calibri" w:cs="Gill Sans"/>
                <w:color w:val="000000"/>
                <w:sz w:val="20"/>
                <w:szCs w:val="20"/>
              </w:rPr>
              <w:tab/>
            </w:r>
            <w:r w:rsidRPr="007F382F">
              <w:rPr>
                <w:rFonts w:ascii="Calibri" w:hAnsi="Calibri" w:cs="Gill Sans"/>
                <w:color w:val="000000"/>
                <w:sz w:val="20"/>
                <w:szCs w:val="20"/>
              </w:rPr>
              <w:tab/>
            </w:r>
            <w:r w:rsidRPr="007F382F">
              <w:rPr>
                <w:rFonts w:ascii="Calibri" w:hAnsi="Calibri" w:cs="Gill Sans"/>
                <w:color w:val="000000"/>
                <w:sz w:val="20"/>
                <w:szCs w:val="20"/>
              </w:rPr>
              <w:tab/>
            </w:r>
            <w:r w:rsidRPr="007F382F">
              <w:rPr>
                <w:rFonts w:ascii="Calibri" w:hAnsi="Calibri" w:cs="Gill Sans"/>
                <w:color w:val="000000"/>
                <w:sz w:val="20"/>
                <w:szCs w:val="20"/>
              </w:rPr>
              <w:tab/>
            </w:r>
            <w:r w:rsidR="00BD66A4">
              <w:rPr>
                <w:rFonts w:ascii="Calibri" w:hAnsi="Calibri" w:cs="Gill Sans"/>
                <w:color w:val="000000"/>
                <w:sz w:val="20"/>
                <w:szCs w:val="20"/>
              </w:rPr>
              <w:tab/>
            </w:r>
            <w:r w:rsidR="00BD66A4">
              <w:rPr>
                <w:rFonts w:ascii="Calibri" w:hAnsi="Calibri" w:cs="Gill Sans"/>
                <w:color w:val="000000"/>
                <w:sz w:val="20"/>
                <w:szCs w:val="20"/>
              </w:rPr>
              <w:tab/>
            </w:r>
            <w:r w:rsidR="00BD66A4">
              <w:rPr>
                <w:rFonts w:ascii="Calibri" w:hAnsi="Calibri" w:cs="Gill Sans"/>
                <w:color w:val="000000"/>
                <w:sz w:val="20"/>
                <w:szCs w:val="20"/>
              </w:rPr>
              <w:tab/>
            </w:r>
            <w:r w:rsidRPr="007F382F">
              <w:rPr>
                <w:rFonts w:ascii="Calibri" w:hAnsi="Calibri" w:cs="Gill Sans"/>
                <w:color w:val="000000"/>
                <w:szCs w:val="22"/>
              </w:rPr>
              <w:t>Date: _______________________________</w:t>
            </w:r>
            <w:r>
              <w:rPr>
                <w:rFonts w:ascii="Calibri" w:hAnsi="Calibri" w:cs="Gill Sans"/>
                <w:color w:val="000000"/>
                <w:szCs w:val="22"/>
              </w:rPr>
              <w:t>__</w:t>
            </w:r>
          </w:p>
          <w:p w:rsidR="007F382F" w:rsidRPr="007F382F" w:rsidRDefault="007F382F" w:rsidP="007F382F">
            <w:pPr>
              <w:autoSpaceDE w:val="0"/>
              <w:autoSpaceDN w:val="0"/>
              <w:adjustRightInd w:val="0"/>
              <w:spacing w:before="240" w:after="240"/>
              <w:ind w:left="220" w:right="6"/>
              <w:rPr>
                <w:rFonts w:ascii="Calibri" w:hAnsi="Calibri" w:cs="Gill Sans"/>
                <w:color w:val="000000"/>
                <w:szCs w:val="22"/>
              </w:rPr>
            </w:pPr>
          </w:p>
          <w:p w:rsidR="007F382F" w:rsidRPr="007F382F" w:rsidRDefault="007F382F" w:rsidP="007F382F">
            <w:pPr>
              <w:autoSpaceDE w:val="0"/>
              <w:autoSpaceDN w:val="0"/>
              <w:adjustRightInd w:val="0"/>
              <w:spacing w:before="240" w:after="240"/>
              <w:ind w:left="220" w:right="6"/>
              <w:rPr>
                <w:rFonts w:ascii="Calibri" w:hAnsi="Calibri" w:cs="Gill Sans"/>
                <w:color w:val="000000"/>
                <w:szCs w:val="22"/>
              </w:rPr>
            </w:pPr>
          </w:p>
          <w:p w:rsidR="007F382F" w:rsidRPr="007F382F" w:rsidRDefault="007F382F" w:rsidP="007F382F">
            <w:pPr>
              <w:autoSpaceDE w:val="0"/>
              <w:autoSpaceDN w:val="0"/>
              <w:adjustRightInd w:val="0"/>
              <w:spacing w:before="240" w:after="240"/>
              <w:ind w:left="220" w:right="6"/>
              <w:rPr>
                <w:rFonts w:ascii="Calibri" w:hAnsi="Calibri" w:cs="Gill Sans"/>
                <w:color w:val="000000"/>
                <w:szCs w:val="22"/>
              </w:rPr>
            </w:pPr>
          </w:p>
          <w:p w:rsidR="007F382F" w:rsidRPr="007F382F" w:rsidRDefault="007F382F" w:rsidP="007F382F">
            <w:pPr>
              <w:autoSpaceDE w:val="0"/>
              <w:autoSpaceDN w:val="0"/>
              <w:adjustRightInd w:val="0"/>
              <w:spacing w:before="240" w:after="240"/>
              <w:ind w:left="220" w:right="6"/>
              <w:rPr>
                <w:rFonts w:ascii="Calibri" w:hAnsi="Calibri" w:cs="Gill Sans"/>
                <w:i/>
                <w:iCs/>
                <w:color w:val="000000"/>
                <w:szCs w:val="22"/>
              </w:rPr>
            </w:pPr>
          </w:p>
          <w:p w:rsidR="007F382F" w:rsidRPr="007F382F" w:rsidRDefault="007F382F" w:rsidP="007F382F">
            <w:pPr>
              <w:autoSpaceDE w:val="0"/>
              <w:autoSpaceDN w:val="0"/>
              <w:adjustRightInd w:val="0"/>
              <w:ind w:left="220" w:right="6"/>
              <w:rPr>
                <w:rFonts w:ascii="Calibri" w:hAnsi="Calibri" w:cs="Arial"/>
                <w:color w:val="000000"/>
                <w:sz w:val="24"/>
              </w:rPr>
            </w:pPr>
          </w:p>
        </w:tc>
      </w:tr>
    </w:tbl>
    <w:p w:rsidR="00BD66A4" w:rsidRDefault="00BD66A4" w:rsidP="007F382F">
      <w:pPr>
        <w:spacing w:before="240" w:after="200" w:line="276" w:lineRule="auto"/>
        <w:jc w:val="both"/>
        <w:rPr>
          <w:b/>
        </w:rPr>
      </w:pPr>
    </w:p>
    <w:p w:rsidR="00BD66A4" w:rsidRDefault="00BD66A4">
      <w:pPr>
        <w:rPr>
          <w:b/>
        </w:rPr>
      </w:pPr>
      <w:r>
        <w:rPr>
          <w:b/>
        </w:rPr>
        <w:br w:type="page"/>
      </w:r>
    </w:p>
    <w:p w:rsidR="007F382F" w:rsidRDefault="007F382F" w:rsidP="007F382F">
      <w:pPr>
        <w:spacing w:before="240" w:after="200" w:line="276" w:lineRule="auto"/>
        <w:jc w:val="both"/>
        <w:rPr>
          <w:b/>
        </w:rPr>
      </w:pPr>
      <w:r w:rsidRPr="007F382F">
        <w:rPr>
          <w:b/>
        </w:rPr>
        <w:lastRenderedPageBreak/>
        <w:t>STATEMENT OF PRIVATE INTERESTS AND ASSOCIATIONS</w:t>
      </w:r>
    </w:p>
    <w:tbl>
      <w:tblPr>
        <w:tblStyle w:val="TableGrid"/>
        <w:tblW w:w="0" w:type="auto"/>
        <w:tblLook w:val="04A0" w:firstRow="1" w:lastRow="0" w:firstColumn="1" w:lastColumn="0" w:noHBand="0" w:noVBand="1"/>
        <w:tblCaption w:val="1. Real Estate"/>
        <w:tblPrChange w:id="32" w:author="Murray Summerville" w:date="2015-04-24T11:33:00Z">
          <w:tblPr>
            <w:tblStyle w:val="TableGrid"/>
            <w:tblW w:w="0" w:type="auto"/>
            <w:tblLook w:val="04A0" w:firstRow="1" w:lastRow="0" w:firstColumn="1" w:lastColumn="0" w:noHBand="0" w:noVBand="1"/>
            <w:tblCaption w:val="1. Real Estate"/>
          </w:tblPr>
        </w:tblPrChange>
      </w:tblPr>
      <w:tblGrid>
        <w:gridCol w:w="2024"/>
        <w:gridCol w:w="2025"/>
        <w:gridCol w:w="2025"/>
        <w:gridCol w:w="2025"/>
        <w:gridCol w:w="2025"/>
        <w:gridCol w:w="2025"/>
        <w:gridCol w:w="2025"/>
        <w:tblGridChange w:id="33">
          <w:tblGrid>
            <w:gridCol w:w="2024"/>
            <w:gridCol w:w="2025"/>
            <w:gridCol w:w="2025"/>
            <w:gridCol w:w="2025"/>
            <w:gridCol w:w="2025"/>
            <w:gridCol w:w="2025"/>
            <w:gridCol w:w="2025"/>
          </w:tblGrid>
        </w:tblGridChange>
      </w:tblGrid>
      <w:tr w:rsidR="00BD66A4" w:rsidTr="00C5710C">
        <w:trPr>
          <w:tblHeader/>
        </w:trPr>
        <w:tc>
          <w:tcPr>
            <w:tcW w:w="14174" w:type="dxa"/>
            <w:gridSpan w:val="7"/>
            <w:tcPrChange w:id="34" w:author="Murray Summerville" w:date="2015-04-24T11:33:00Z">
              <w:tcPr>
                <w:tcW w:w="14174" w:type="dxa"/>
                <w:gridSpan w:val="7"/>
              </w:tcPr>
            </w:tcPrChange>
          </w:tcPr>
          <w:p w:rsidR="00BD66A4" w:rsidRDefault="00BD66A4" w:rsidP="00BD66A4">
            <w:pPr>
              <w:numPr>
                <w:ilvl w:val="0"/>
                <w:numId w:val="9"/>
              </w:numPr>
              <w:autoSpaceDE w:val="0"/>
              <w:autoSpaceDN w:val="0"/>
              <w:adjustRightInd w:val="0"/>
              <w:spacing w:before="120"/>
              <w:ind w:left="567" w:right="6" w:hanging="567"/>
            </w:pPr>
            <w:r w:rsidRPr="007F382F">
              <w:rPr>
                <w:b/>
              </w:rPr>
              <w:t>Real Estate</w:t>
            </w:r>
          </w:p>
          <w:p w:rsidR="00BD66A4" w:rsidRPr="007F382F" w:rsidRDefault="00BD66A4" w:rsidP="00BD66A4">
            <w:pPr>
              <w:autoSpaceDE w:val="0"/>
              <w:autoSpaceDN w:val="0"/>
              <w:adjustRightInd w:val="0"/>
              <w:ind w:right="6"/>
            </w:pPr>
          </w:p>
          <w:p w:rsidR="00BD66A4" w:rsidRDefault="00BD66A4" w:rsidP="00BD66A4">
            <w:pPr>
              <w:autoSpaceDE w:val="0"/>
              <w:autoSpaceDN w:val="0"/>
              <w:adjustRightInd w:val="0"/>
              <w:ind w:right="6"/>
            </w:pPr>
            <w:r w:rsidRPr="007F382F">
              <w:t>I, and/or the persons associated with me, own interests in the following real estate:</w:t>
            </w:r>
          </w:p>
          <w:p w:rsidR="00BD66A4" w:rsidRPr="00BD66A4" w:rsidRDefault="00BD66A4" w:rsidP="00BD66A4">
            <w:pPr>
              <w:autoSpaceDE w:val="0"/>
              <w:autoSpaceDN w:val="0"/>
              <w:adjustRightInd w:val="0"/>
              <w:ind w:right="6"/>
            </w:pPr>
          </w:p>
        </w:tc>
      </w:tr>
      <w:tr w:rsidR="00BD66A4" w:rsidTr="00BD66A4">
        <w:tc>
          <w:tcPr>
            <w:tcW w:w="2024" w:type="dxa"/>
            <w:shd w:val="clear" w:color="auto" w:fill="17365D" w:themeFill="text2" w:themeFillShade="BF"/>
          </w:tcPr>
          <w:p w:rsidR="00BD66A4" w:rsidRPr="00BD66A4" w:rsidRDefault="00BD66A4" w:rsidP="00F90C0D">
            <w:pPr>
              <w:autoSpaceDE w:val="0"/>
              <w:autoSpaceDN w:val="0"/>
              <w:adjustRightInd w:val="0"/>
              <w:spacing w:after="280" w:line="200" w:lineRule="atLeast"/>
              <w:ind w:right="6"/>
              <w:jc w:val="center"/>
              <w:rPr>
                <w:rFonts w:ascii="Calibri" w:eastAsia="Calibri" w:hAnsi="Calibri" w:cs="Gill Sans"/>
                <w:b/>
                <w:color w:val="FFFFFF" w:themeColor="background1"/>
                <w:szCs w:val="22"/>
                <w:lang w:eastAsia="en-US"/>
              </w:rPr>
            </w:pPr>
            <w:r w:rsidRPr="00BD66A4">
              <w:rPr>
                <w:b/>
                <w:color w:val="FFFFFF" w:themeColor="background1"/>
              </w:rPr>
              <w:t>Owner</w:t>
            </w:r>
          </w:p>
        </w:tc>
        <w:tc>
          <w:tcPr>
            <w:tcW w:w="2025" w:type="dxa"/>
            <w:shd w:val="clear" w:color="auto" w:fill="17365D" w:themeFill="text2" w:themeFillShade="BF"/>
          </w:tcPr>
          <w:p w:rsidR="00BD66A4" w:rsidRPr="00BD66A4" w:rsidRDefault="00BD66A4" w:rsidP="00F90C0D">
            <w:pPr>
              <w:autoSpaceDE w:val="0"/>
              <w:autoSpaceDN w:val="0"/>
              <w:adjustRightInd w:val="0"/>
              <w:spacing w:after="280" w:line="200" w:lineRule="atLeast"/>
              <w:ind w:right="6"/>
              <w:jc w:val="center"/>
              <w:rPr>
                <w:b/>
                <w:color w:val="FFFFFF" w:themeColor="background1"/>
              </w:rPr>
            </w:pPr>
            <w:r w:rsidRPr="00BD66A4">
              <w:rPr>
                <w:b/>
                <w:color w:val="FFFFFF" w:themeColor="background1"/>
              </w:rPr>
              <w:t>Location</w:t>
            </w:r>
          </w:p>
        </w:tc>
        <w:tc>
          <w:tcPr>
            <w:tcW w:w="2025" w:type="dxa"/>
            <w:shd w:val="clear" w:color="auto" w:fill="17365D" w:themeFill="text2" w:themeFillShade="BF"/>
          </w:tcPr>
          <w:p w:rsidR="00BD66A4" w:rsidRPr="00BD66A4" w:rsidRDefault="00BD66A4" w:rsidP="00F90C0D">
            <w:pPr>
              <w:autoSpaceDE w:val="0"/>
              <w:autoSpaceDN w:val="0"/>
              <w:adjustRightInd w:val="0"/>
              <w:spacing w:after="280" w:line="200" w:lineRule="atLeast"/>
              <w:ind w:right="6"/>
              <w:jc w:val="center"/>
              <w:rPr>
                <w:b/>
                <w:color w:val="FFFFFF" w:themeColor="background1"/>
              </w:rPr>
            </w:pPr>
            <w:r w:rsidRPr="00BD66A4">
              <w:rPr>
                <w:b/>
                <w:color w:val="FFFFFF" w:themeColor="background1"/>
              </w:rPr>
              <w:t>Nature of Interest</w:t>
            </w:r>
          </w:p>
        </w:tc>
        <w:tc>
          <w:tcPr>
            <w:tcW w:w="2025" w:type="dxa"/>
            <w:shd w:val="clear" w:color="auto" w:fill="17365D" w:themeFill="text2" w:themeFillShade="BF"/>
          </w:tcPr>
          <w:p w:rsidR="00BD66A4" w:rsidRPr="00BD66A4" w:rsidRDefault="00BD66A4" w:rsidP="00F90C0D">
            <w:pPr>
              <w:autoSpaceDE w:val="0"/>
              <w:autoSpaceDN w:val="0"/>
              <w:adjustRightInd w:val="0"/>
              <w:spacing w:after="280" w:line="200" w:lineRule="atLeast"/>
              <w:ind w:right="6"/>
              <w:jc w:val="center"/>
              <w:rPr>
                <w:b/>
                <w:color w:val="FFFFFF" w:themeColor="background1"/>
              </w:rPr>
            </w:pPr>
            <w:r w:rsidRPr="00BD66A4">
              <w:rPr>
                <w:b/>
                <w:color w:val="FFFFFF" w:themeColor="background1"/>
              </w:rPr>
              <w:t>Purpose for which held</w:t>
            </w:r>
          </w:p>
        </w:tc>
        <w:tc>
          <w:tcPr>
            <w:tcW w:w="2025" w:type="dxa"/>
            <w:shd w:val="clear" w:color="auto" w:fill="17365D" w:themeFill="text2" w:themeFillShade="BF"/>
          </w:tcPr>
          <w:p w:rsidR="00BD66A4" w:rsidRPr="00BD66A4" w:rsidRDefault="00BD66A4" w:rsidP="00F90C0D">
            <w:pPr>
              <w:autoSpaceDE w:val="0"/>
              <w:autoSpaceDN w:val="0"/>
              <w:adjustRightInd w:val="0"/>
              <w:spacing w:after="280" w:line="200" w:lineRule="atLeast"/>
              <w:ind w:right="6"/>
              <w:jc w:val="center"/>
              <w:rPr>
                <w:b/>
                <w:color w:val="FFFFFF" w:themeColor="background1"/>
              </w:rPr>
            </w:pPr>
            <w:r w:rsidRPr="00BD66A4">
              <w:rPr>
                <w:b/>
                <w:color w:val="FFFFFF" w:themeColor="background1"/>
              </w:rPr>
              <w:t>Years held</w:t>
            </w:r>
          </w:p>
        </w:tc>
        <w:tc>
          <w:tcPr>
            <w:tcW w:w="2025" w:type="dxa"/>
            <w:shd w:val="clear" w:color="auto" w:fill="17365D" w:themeFill="text2" w:themeFillShade="BF"/>
          </w:tcPr>
          <w:p w:rsidR="00BD66A4" w:rsidRPr="00BD66A4" w:rsidRDefault="00BD66A4" w:rsidP="00F90C0D">
            <w:pPr>
              <w:autoSpaceDE w:val="0"/>
              <w:autoSpaceDN w:val="0"/>
              <w:adjustRightInd w:val="0"/>
              <w:spacing w:after="280" w:line="200" w:lineRule="atLeast"/>
              <w:ind w:right="6"/>
              <w:jc w:val="center"/>
              <w:rPr>
                <w:b/>
                <w:color w:val="FFFFFF" w:themeColor="background1"/>
              </w:rPr>
            </w:pPr>
            <w:r w:rsidRPr="00BD66A4">
              <w:rPr>
                <w:b/>
                <w:color w:val="FFFFFF" w:themeColor="background1"/>
              </w:rPr>
              <w:t>Initial cost</w:t>
            </w:r>
          </w:p>
        </w:tc>
        <w:tc>
          <w:tcPr>
            <w:tcW w:w="2025" w:type="dxa"/>
            <w:shd w:val="clear" w:color="auto" w:fill="17365D" w:themeFill="text2" w:themeFillShade="BF"/>
          </w:tcPr>
          <w:p w:rsidR="00BD66A4" w:rsidRPr="00BD66A4" w:rsidRDefault="00BD66A4" w:rsidP="00F90C0D">
            <w:pPr>
              <w:autoSpaceDE w:val="0"/>
              <w:autoSpaceDN w:val="0"/>
              <w:adjustRightInd w:val="0"/>
              <w:spacing w:after="280" w:line="200" w:lineRule="atLeast"/>
              <w:ind w:right="6"/>
              <w:jc w:val="center"/>
              <w:rPr>
                <w:b/>
                <w:color w:val="FFFFFF" w:themeColor="background1"/>
              </w:rPr>
            </w:pPr>
            <w:r w:rsidRPr="00BD66A4">
              <w:rPr>
                <w:b/>
                <w:color w:val="FFFFFF" w:themeColor="background1"/>
              </w:rPr>
              <w:t>Current Value (optional)</w:t>
            </w:r>
          </w:p>
        </w:tc>
      </w:tr>
      <w:tr w:rsidR="00BD66A4" w:rsidTr="00BD66A4">
        <w:tc>
          <w:tcPr>
            <w:tcW w:w="2024"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r>
      <w:tr w:rsidR="00BD66A4" w:rsidTr="00BD66A4">
        <w:tc>
          <w:tcPr>
            <w:tcW w:w="2024"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r>
      <w:tr w:rsidR="00BD66A4" w:rsidTr="00BD66A4">
        <w:tc>
          <w:tcPr>
            <w:tcW w:w="2024"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r>
      <w:tr w:rsidR="00BD66A4" w:rsidTr="00BD66A4">
        <w:tc>
          <w:tcPr>
            <w:tcW w:w="2024"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tc>
        <w:tc>
          <w:tcPr>
            <w:tcW w:w="2025" w:type="dxa"/>
          </w:tcPr>
          <w:p w:rsidR="00BD66A4" w:rsidRDefault="00BD66A4" w:rsidP="007F382F">
            <w:pPr>
              <w:spacing w:before="240" w:after="200" w:line="276" w:lineRule="auto"/>
              <w:jc w:val="both"/>
              <w:rPr>
                <w:b/>
              </w:rPr>
            </w:pPr>
          </w:p>
          <w:p w:rsidR="00BD66A4" w:rsidRDefault="00BD66A4" w:rsidP="007F382F">
            <w:pPr>
              <w:spacing w:before="240" w:after="200" w:line="276" w:lineRule="auto"/>
              <w:jc w:val="both"/>
              <w:rPr>
                <w:b/>
              </w:rPr>
            </w:pPr>
          </w:p>
        </w:tc>
      </w:tr>
    </w:tbl>
    <w:p w:rsidR="00BD66A4" w:rsidRDefault="00BD66A4" w:rsidP="007F382F">
      <w:pPr>
        <w:spacing w:before="240" w:after="200" w:line="276" w:lineRule="auto"/>
        <w:jc w:val="both"/>
        <w:rPr>
          <w:b/>
        </w:rPr>
      </w:pPr>
    </w:p>
    <w:p w:rsidR="00BD66A4" w:rsidRDefault="00BD66A4">
      <w:pPr>
        <w:rPr>
          <w:b/>
        </w:rPr>
      </w:pPr>
      <w:r>
        <w:rPr>
          <w:b/>
        </w:rPr>
        <w:br w:type="page"/>
      </w:r>
    </w:p>
    <w:p w:rsidR="00F90C0D" w:rsidRDefault="00F90C0D" w:rsidP="00F90C0D">
      <w:pPr>
        <w:spacing w:before="240" w:after="200" w:line="276" w:lineRule="auto"/>
        <w:jc w:val="both"/>
        <w:rPr>
          <w:b/>
        </w:rPr>
      </w:pPr>
      <w:r w:rsidRPr="007F382F">
        <w:rPr>
          <w:b/>
        </w:rPr>
        <w:lastRenderedPageBreak/>
        <w:t>STATEMENT OF PRIVATE INTERESTS AND ASSOCIATIONS</w:t>
      </w:r>
    </w:p>
    <w:tbl>
      <w:tblPr>
        <w:tblStyle w:val="TableGrid"/>
        <w:tblW w:w="0" w:type="auto"/>
        <w:tblLook w:val="04A0" w:firstRow="1" w:lastRow="0" w:firstColumn="1" w:lastColumn="0" w:noHBand="0" w:noVBand="1"/>
        <w:tblCaption w:val="2. Shareholdings"/>
        <w:tblPrChange w:id="35" w:author="Murray Summerville" w:date="2015-04-24T11:33:00Z">
          <w:tblPr>
            <w:tblStyle w:val="TableGrid"/>
            <w:tblW w:w="0" w:type="auto"/>
            <w:tblLook w:val="04A0" w:firstRow="1" w:lastRow="0" w:firstColumn="1" w:lastColumn="0" w:noHBand="0" w:noVBand="1"/>
            <w:tblCaption w:val="2. Shareholdings"/>
          </w:tblPr>
        </w:tblPrChange>
      </w:tblPr>
      <w:tblGrid>
        <w:gridCol w:w="2834"/>
        <w:gridCol w:w="2835"/>
        <w:gridCol w:w="2835"/>
        <w:gridCol w:w="2835"/>
        <w:gridCol w:w="2835"/>
        <w:tblGridChange w:id="36">
          <w:tblGrid>
            <w:gridCol w:w="2834"/>
            <w:gridCol w:w="2835"/>
            <w:gridCol w:w="2835"/>
            <w:gridCol w:w="2835"/>
            <w:gridCol w:w="2835"/>
          </w:tblGrid>
        </w:tblGridChange>
      </w:tblGrid>
      <w:tr w:rsidR="00F90C0D" w:rsidTr="00C5710C">
        <w:trPr>
          <w:tblHeader/>
        </w:trPr>
        <w:tc>
          <w:tcPr>
            <w:tcW w:w="14174" w:type="dxa"/>
            <w:gridSpan w:val="5"/>
            <w:tcPrChange w:id="37" w:author="Murray Summerville" w:date="2015-04-24T11:33:00Z">
              <w:tcPr>
                <w:tcW w:w="14174" w:type="dxa"/>
                <w:gridSpan w:val="5"/>
              </w:tcPr>
            </w:tcPrChange>
          </w:tcPr>
          <w:p w:rsidR="00F90C0D" w:rsidRDefault="00F90C0D" w:rsidP="00F90C0D">
            <w:pPr>
              <w:numPr>
                <w:ilvl w:val="0"/>
                <w:numId w:val="9"/>
              </w:numPr>
              <w:autoSpaceDE w:val="0"/>
              <w:autoSpaceDN w:val="0"/>
              <w:adjustRightInd w:val="0"/>
              <w:spacing w:before="120"/>
              <w:ind w:left="567" w:right="6" w:hanging="567"/>
            </w:pPr>
            <w:r>
              <w:rPr>
                <w:b/>
              </w:rPr>
              <w:t>Shareholdings</w:t>
            </w:r>
          </w:p>
          <w:p w:rsidR="00F90C0D" w:rsidRPr="007F382F" w:rsidRDefault="00F90C0D" w:rsidP="00F90C0D">
            <w:pPr>
              <w:autoSpaceDE w:val="0"/>
              <w:autoSpaceDN w:val="0"/>
              <w:adjustRightInd w:val="0"/>
              <w:ind w:right="6"/>
            </w:pPr>
          </w:p>
          <w:p w:rsidR="00F90C0D" w:rsidRDefault="00F90C0D" w:rsidP="00F90C0D">
            <w:pPr>
              <w:autoSpaceDE w:val="0"/>
              <w:autoSpaceDN w:val="0"/>
              <w:adjustRightInd w:val="0"/>
              <w:ind w:right="6"/>
            </w:pPr>
            <w:r w:rsidRPr="007F382F">
              <w:t>I, and/or the persons associated with me, own the following shareholdings, other than nominal shareholdings by way of qualification for membership of a credit union, building society or other co-operative society.</w:t>
            </w:r>
          </w:p>
          <w:p w:rsidR="00F90C0D" w:rsidRPr="007F382F" w:rsidRDefault="00F90C0D" w:rsidP="00F90C0D">
            <w:pPr>
              <w:autoSpaceDE w:val="0"/>
              <w:autoSpaceDN w:val="0"/>
              <w:adjustRightInd w:val="0"/>
              <w:ind w:right="6"/>
            </w:pPr>
          </w:p>
          <w:p w:rsidR="00F90C0D" w:rsidRDefault="00F90C0D" w:rsidP="00F90C0D">
            <w:pPr>
              <w:autoSpaceDE w:val="0"/>
              <w:autoSpaceDN w:val="0"/>
              <w:adjustRightInd w:val="0"/>
              <w:ind w:right="6"/>
            </w:pPr>
            <w:r w:rsidRPr="007F382F">
              <w:t>(Include equitable as well as legal interests, whether held directly or indirectly, which enable the exercise of control over the right to vote or dispose of the shares including interests held on behalf of you and/or the persons associated with you by a nominee or nominee company).</w:t>
            </w:r>
          </w:p>
          <w:p w:rsidR="00F90C0D" w:rsidRPr="00F90C0D" w:rsidRDefault="00F90C0D" w:rsidP="00F90C0D">
            <w:pPr>
              <w:autoSpaceDE w:val="0"/>
              <w:autoSpaceDN w:val="0"/>
              <w:adjustRightInd w:val="0"/>
              <w:ind w:right="6"/>
            </w:pPr>
          </w:p>
        </w:tc>
      </w:tr>
      <w:tr w:rsidR="00F90C0D" w:rsidTr="00F90C0D">
        <w:tc>
          <w:tcPr>
            <w:tcW w:w="2834" w:type="dxa"/>
            <w:shd w:val="clear" w:color="auto" w:fill="17365D" w:themeFill="text2" w:themeFillShade="BF"/>
          </w:tcPr>
          <w:p w:rsidR="00F90C0D" w:rsidRPr="00F90C0D" w:rsidRDefault="00F90C0D" w:rsidP="00F90C0D">
            <w:pPr>
              <w:autoSpaceDE w:val="0"/>
              <w:autoSpaceDN w:val="0"/>
              <w:adjustRightInd w:val="0"/>
              <w:spacing w:after="280" w:line="200" w:lineRule="atLeast"/>
              <w:ind w:right="6"/>
              <w:jc w:val="center"/>
              <w:rPr>
                <w:b/>
              </w:rPr>
            </w:pPr>
            <w:r w:rsidRPr="00F90C0D">
              <w:rPr>
                <w:b/>
              </w:rPr>
              <w:t>Owner</w:t>
            </w:r>
          </w:p>
        </w:tc>
        <w:tc>
          <w:tcPr>
            <w:tcW w:w="2835" w:type="dxa"/>
            <w:shd w:val="clear" w:color="auto" w:fill="17365D" w:themeFill="text2" w:themeFillShade="BF"/>
          </w:tcPr>
          <w:p w:rsidR="00F90C0D" w:rsidRPr="00F90C0D" w:rsidRDefault="00F90C0D" w:rsidP="00F90C0D">
            <w:pPr>
              <w:autoSpaceDE w:val="0"/>
              <w:autoSpaceDN w:val="0"/>
              <w:adjustRightInd w:val="0"/>
              <w:spacing w:after="280" w:line="200" w:lineRule="atLeast"/>
              <w:ind w:right="6"/>
              <w:jc w:val="center"/>
              <w:rPr>
                <w:b/>
              </w:rPr>
            </w:pPr>
            <w:r w:rsidRPr="00F90C0D">
              <w:rPr>
                <w:b/>
              </w:rPr>
              <w:t>Company</w:t>
            </w:r>
          </w:p>
        </w:tc>
        <w:tc>
          <w:tcPr>
            <w:tcW w:w="2835" w:type="dxa"/>
            <w:shd w:val="clear" w:color="auto" w:fill="17365D" w:themeFill="text2" w:themeFillShade="BF"/>
          </w:tcPr>
          <w:p w:rsidR="00F90C0D" w:rsidRPr="00F90C0D" w:rsidRDefault="00F90C0D" w:rsidP="00F90C0D">
            <w:pPr>
              <w:autoSpaceDE w:val="0"/>
              <w:autoSpaceDN w:val="0"/>
              <w:adjustRightInd w:val="0"/>
              <w:spacing w:after="280" w:line="200" w:lineRule="atLeast"/>
              <w:ind w:right="6"/>
              <w:jc w:val="center"/>
              <w:rPr>
                <w:b/>
              </w:rPr>
            </w:pPr>
            <w:r w:rsidRPr="00F90C0D">
              <w:rPr>
                <w:b/>
              </w:rPr>
              <w:t>Nature of shares held</w:t>
            </w:r>
          </w:p>
        </w:tc>
        <w:tc>
          <w:tcPr>
            <w:tcW w:w="2835" w:type="dxa"/>
            <w:shd w:val="clear" w:color="auto" w:fill="17365D" w:themeFill="text2" w:themeFillShade="BF"/>
          </w:tcPr>
          <w:p w:rsidR="00F90C0D" w:rsidRPr="00F90C0D" w:rsidRDefault="00F90C0D" w:rsidP="00F90C0D">
            <w:pPr>
              <w:autoSpaceDE w:val="0"/>
              <w:autoSpaceDN w:val="0"/>
              <w:adjustRightInd w:val="0"/>
              <w:spacing w:after="280" w:line="200" w:lineRule="atLeast"/>
              <w:ind w:right="6"/>
              <w:jc w:val="center"/>
              <w:rPr>
                <w:b/>
              </w:rPr>
            </w:pPr>
            <w:r w:rsidRPr="00F90C0D">
              <w:rPr>
                <w:b/>
              </w:rPr>
              <w:t>Initial Cost</w:t>
            </w:r>
          </w:p>
        </w:tc>
        <w:tc>
          <w:tcPr>
            <w:tcW w:w="2835" w:type="dxa"/>
            <w:shd w:val="clear" w:color="auto" w:fill="17365D" w:themeFill="text2" w:themeFillShade="BF"/>
          </w:tcPr>
          <w:p w:rsidR="00F90C0D" w:rsidRPr="00F90C0D" w:rsidRDefault="00F90C0D" w:rsidP="00F90C0D">
            <w:pPr>
              <w:autoSpaceDE w:val="0"/>
              <w:autoSpaceDN w:val="0"/>
              <w:adjustRightInd w:val="0"/>
              <w:spacing w:after="280" w:line="200" w:lineRule="atLeast"/>
              <w:ind w:right="6"/>
              <w:jc w:val="center"/>
              <w:rPr>
                <w:b/>
              </w:rPr>
            </w:pPr>
            <w:r w:rsidRPr="00F90C0D">
              <w:rPr>
                <w:b/>
              </w:rPr>
              <w:t>Approximate current value</w:t>
            </w:r>
          </w:p>
        </w:tc>
      </w:tr>
      <w:tr w:rsidR="00F90C0D" w:rsidTr="00F90C0D">
        <w:tc>
          <w:tcPr>
            <w:tcW w:w="2834"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r>
      <w:tr w:rsidR="00F90C0D" w:rsidTr="00F90C0D">
        <w:tc>
          <w:tcPr>
            <w:tcW w:w="2834"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r>
      <w:tr w:rsidR="00F90C0D" w:rsidTr="00F90C0D">
        <w:tc>
          <w:tcPr>
            <w:tcW w:w="2834"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r>
      <w:tr w:rsidR="00F90C0D" w:rsidTr="00F90C0D">
        <w:tc>
          <w:tcPr>
            <w:tcW w:w="2834"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c>
          <w:tcPr>
            <w:tcW w:w="2835" w:type="dxa"/>
          </w:tcPr>
          <w:p w:rsidR="00F90C0D" w:rsidRDefault="00F90C0D" w:rsidP="00F90C0D">
            <w:pPr>
              <w:spacing w:before="240" w:after="200" w:line="276" w:lineRule="auto"/>
              <w:jc w:val="both"/>
              <w:rPr>
                <w:b/>
              </w:rPr>
            </w:pPr>
          </w:p>
          <w:p w:rsidR="00F90C0D" w:rsidRDefault="00F90C0D" w:rsidP="00F90C0D">
            <w:pPr>
              <w:spacing w:before="240" w:after="200" w:line="276" w:lineRule="auto"/>
              <w:jc w:val="both"/>
              <w:rPr>
                <w:b/>
              </w:rPr>
            </w:pPr>
          </w:p>
        </w:tc>
      </w:tr>
    </w:tbl>
    <w:p w:rsidR="00F90C0D" w:rsidRDefault="00F90C0D" w:rsidP="00F90C0D">
      <w:pPr>
        <w:spacing w:before="240" w:after="200" w:line="276" w:lineRule="auto"/>
        <w:jc w:val="both"/>
        <w:rPr>
          <w:b/>
        </w:rPr>
      </w:pPr>
      <w:r w:rsidRPr="007F382F">
        <w:rPr>
          <w:b/>
        </w:rPr>
        <w:lastRenderedPageBreak/>
        <w:t>STATEMENT OF PRIVATE INTERESTS AND ASSOCIATIONS</w:t>
      </w:r>
    </w:p>
    <w:tbl>
      <w:tblPr>
        <w:tblStyle w:val="TableGrid"/>
        <w:tblW w:w="0" w:type="auto"/>
        <w:tblLook w:val="04A0" w:firstRow="1" w:lastRow="0" w:firstColumn="1" w:lastColumn="0" w:noHBand="0" w:noVBand="1"/>
        <w:tblCaption w:val="3. Trust / Nominee Companies"/>
        <w:tblPrChange w:id="38" w:author="Murray Summerville" w:date="2015-04-24T11:33:00Z">
          <w:tblPr>
            <w:tblStyle w:val="TableGrid"/>
            <w:tblW w:w="0" w:type="auto"/>
            <w:tblLook w:val="04A0" w:firstRow="1" w:lastRow="0" w:firstColumn="1" w:lastColumn="0" w:noHBand="0" w:noVBand="1"/>
            <w:tblCaption w:val="3. Trust / Nominee Companies"/>
          </w:tblPr>
        </w:tblPrChange>
      </w:tblPr>
      <w:tblGrid>
        <w:gridCol w:w="2834"/>
        <w:gridCol w:w="2835"/>
        <w:gridCol w:w="2835"/>
        <w:gridCol w:w="2835"/>
        <w:gridCol w:w="2835"/>
        <w:tblGridChange w:id="39">
          <w:tblGrid>
            <w:gridCol w:w="2834"/>
            <w:gridCol w:w="2835"/>
            <w:gridCol w:w="2835"/>
            <w:gridCol w:w="2835"/>
            <w:gridCol w:w="2835"/>
          </w:tblGrid>
        </w:tblGridChange>
      </w:tblGrid>
      <w:tr w:rsidR="00F90C0D" w:rsidTr="00C5710C">
        <w:trPr>
          <w:tblHeader/>
        </w:trPr>
        <w:tc>
          <w:tcPr>
            <w:tcW w:w="14174" w:type="dxa"/>
            <w:gridSpan w:val="5"/>
            <w:tcPrChange w:id="40" w:author="Murray Summerville" w:date="2015-04-24T11:33:00Z">
              <w:tcPr>
                <w:tcW w:w="14174" w:type="dxa"/>
                <w:gridSpan w:val="5"/>
              </w:tcPr>
            </w:tcPrChange>
          </w:tcPr>
          <w:p w:rsidR="00F90C0D" w:rsidRDefault="00F90C0D" w:rsidP="005C476A">
            <w:pPr>
              <w:numPr>
                <w:ilvl w:val="0"/>
                <w:numId w:val="9"/>
              </w:numPr>
              <w:autoSpaceDE w:val="0"/>
              <w:autoSpaceDN w:val="0"/>
              <w:adjustRightInd w:val="0"/>
              <w:spacing w:before="120"/>
              <w:ind w:left="567" w:right="6" w:hanging="567"/>
            </w:pPr>
            <w:r>
              <w:rPr>
                <w:b/>
              </w:rPr>
              <w:t>Trust / Nominee Companies</w:t>
            </w:r>
          </w:p>
          <w:p w:rsidR="00F90C0D" w:rsidRPr="007F382F" w:rsidRDefault="00F90C0D" w:rsidP="00F90C0D">
            <w:pPr>
              <w:autoSpaceDE w:val="0"/>
              <w:autoSpaceDN w:val="0"/>
              <w:adjustRightInd w:val="0"/>
              <w:ind w:right="6"/>
              <w:rPr>
                <w:b/>
              </w:rPr>
            </w:pPr>
          </w:p>
          <w:p w:rsidR="00F90C0D" w:rsidRDefault="00F90C0D" w:rsidP="00F90C0D">
            <w:pPr>
              <w:autoSpaceDE w:val="0"/>
              <w:autoSpaceDN w:val="0"/>
              <w:adjustRightInd w:val="0"/>
              <w:ind w:left="567" w:right="6" w:hanging="567"/>
            </w:pPr>
            <w:r>
              <w:t>(a)</w:t>
            </w:r>
            <w:r>
              <w:tab/>
            </w:r>
            <w:r w:rsidRPr="007F382F">
              <w:t>I, and/or the persons associated with me, hold a beneficial interest in the following family or busin</w:t>
            </w:r>
            <w:r>
              <w:t>ess trusts or nominee companies:</w:t>
            </w:r>
          </w:p>
          <w:p w:rsidR="00F90C0D" w:rsidRPr="007F382F" w:rsidRDefault="00F90C0D" w:rsidP="00F90C0D">
            <w:pPr>
              <w:autoSpaceDE w:val="0"/>
              <w:autoSpaceDN w:val="0"/>
              <w:adjustRightInd w:val="0"/>
              <w:ind w:left="567" w:right="6" w:hanging="567"/>
            </w:pPr>
          </w:p>
          <w:p w:rsidR="00F90C0D" w:rsidRDefault="00F90C0D" w:rsidP="00F90C0D">
            <w:pPr>
              <w:autoSpaceDE w:val="0"/>
              <w:autoSpaceDN w:val="0"/>
              <w:adjustRightInd w:val="0"/>
              <w:ind w:left="567" w:right="6" w:hanging="567"/>
            </w:pPr>
            <w:r w:rsidRPr="007F382F">
              <w:t>(b)</w:t>
            </w:r>
            <w:r>
              <w:tab/>
            </w:r>
            <w:r w:rsidRPr="007F382F">
              <w:t>I, and/or the persons associated with me, are trustees of the following family or business trusts:</w:t>
            </w:r>
          </w:p>
          <w:p w:rsidR="00F90C0D" w:rsidRPr="00F90C0D" w:rsidRDefault="00F90C0D" w:rsidP="00F90C0D">
            <w:pPr>
              <w:autoSpaceDE w:val="0"/>
              <w:autoSpaceDN w:val="0"/>
              <w:adjustRightInd w:val="0"/>
              <w:ind w:left="567" w:right="6" w:hanging="567"/>
            </w:pPr>
          </w:p>
        </w:tc>
      </w:tr>
      <w:tr w:rsidR="00F90C0D" w:rsidTr="005C476A">
        <w:tc>
          <w:tcPr>
            <w:tcW w:w="2834" w:type="dxa"/>
            <w:shd w:val="clear" w:color="auto" w:fill="17365D" w:themeFill="text2" w:themeFillShade="BF"/>
          </w:tcPr>
          <w:p w:rsidR="00F90C0D" w:rsidRPr="00F90C0D" w:rsidRDefault="00F90C0D" w:rsidP="00F90C0D">
            <w:pPr>
              <w:autoSpaceDE w:val="0"/>
              <w:autoSpaceDN w:val="0"/>
              <w:adjustRightInd w:val="0"/>
              <w:spacing w:after="280" w:line="200" w:lineRule="atLeast"/>
              <w:ind w:right="6"/>
              <w:jc w:val="center"/>
              <w:rPr>
                <w:b/>
                <w:color w:val="FFFFFF" w:themeColor="background1"/>
              </w:rPr>
            </w:pPr>
            <w:r w:rsidRPr="00F90C0D">
              <w:rPr>
                <w:b/>
                <w:color w:val="FFFFFF" w:themeColor="background1"/>
              </w:rPr>
              <w:t>Beneficiary</w:t>
            </w:r>
          </w:p>
        </w:tc>
        <w:tc>
          <w:tcPr>
            <w:tcW w:w="2835" w:type="dxa"/>
            <w:shd w:val="clear" w:color="auto" w:fill="17365D" w:themeFill="text2" w:themeFillShade="BF"/>
          </w:tcPr>
          <w:p w:rsidR="00F90C0D" w:rsidRPr="00F90C0D" w:rsidRDefault="00F90C0D" w:rsidP="00F90C0D">
            <w:pPr>
              <w:autoSpaceDE w:val="0"/>
              <w:autoSpaceDN w:val="0"/>
              <w:adjustRightInd w:val="0"/>
              <w:spacing w:after="280" w:line="200" w:lineRule="atLeast"/>
              <w:ind w:right="6"/>
              <w:jc w:val="center"/>
              <w:rPr>
                <w:b/>
                <w:color w:val="FFFFFF" w:themeColor="background1"/>
              </w:rPr>
            </w:pPr>
            <w:r w:rsidRPr="00F90C0D">
              <w:rPr>
                <w:b/>
                <w:color w:val="FFFFFF" w:themeColor="background1"/>
              </w:rPr>
              <w:t>Trust or nominee company value</w:t>
            </w:r>
          </w:p>
        </w:tc>
        <w:tc>
          <w:tcPr>
            <w:tcW w:w="2835" w:type="dxa"/>
            <w:shd w:val="clear" w:color="auto" w:fill="17365D" w:themeFill="text2" w:themeFillShade="BF"/>
          </w:tcPr>
          <w:p w:rsidR="00F90C0D" w:rsidRPr="00F90C0D" w:rsidRDefault="00F90C0D" w:rsidP="00F90C0D">
            <w:pPr>
              <w:autoSpaceDE w:val="0"/>
              <w:autoSpaceDN w:val="0"/>
              <w:adjustRightInd w:val="0"/>
              <w:spacing w:after="280" w:line="200" w:lineRule="atLeast"/>
              <w:ind w:right="6"/>
              <w:jc w:val="center"/>
              <w:rPr>
                <w:b/>
                <w:color w:val="FFFFFF" w:themeColor="background1"/>
              </w:rPr>
            </w:pPr>
            <w:r w:rsidRPr="00F90C0D">
              <w:rPr>
                <w:b/>
                <w:color w:val="FFFFFF" w:themeColor="background1"/>
              </w:rPr>
              <w:t>Nature of interest</w:t>
            </w:r>
          </w:p>
        </w:tc>
        <w:tc>
          <w:tcPr>
            <w:tcW w:w="2835" w:type="dxa"/>
            <w:shd w:val="clear" w:color="auto" w:fill="17365D" w:themeFill="text2" w:themeFillShade="BF"/>
          </w:tcPr>
          <w:p w:rsidR="00F90C0D" w:rsidRPr="00F90C0D" w:rsidRDefault="00F90C0D" w:rsidP="00F90C0D">
            <w:pPr>
              <w:autoSpaceDE w:val="0"/>
              <w:autoSpaceDN w:val="0"/>
              <w:adjustRightInd w:val="0"/>
              <w:spacing w:after="280" w:line="200" w:lineRule="atLeast"/>
              <w:ind w:right="6"/>
              <w:jc w:val="center"/>
              <w:rPr>
                <w:b/>
                <w:color w:val="FFFFFF" w:themeColor="background1"/>
              </w:rPr>
            </w:pPr>
            <w:r w:rsidRPr="00F90C0D">
              <w:rPr>
                <w:b/>
                <w:color w:val="FFFFFF" w:themeColor="background1"/>
              </w:rPr>
              <w:t>Nature of operations of trust company</w:t>
            </w:r>
          </w:p>
        </w:tc>
        <w:tc>
          <w:tcPr>
            <w:tcW w:w="2835" w:type="dxa"/>
            <w:shd w:val="clear" w:color="auto" w:fill="17365D" w:themeFill="text2" w:themeFillShade="BF"/>
          </w:tcPr>
          <w:p w:rsidR="00F90C0D" w:rsidRPr="00F90C0D" w:rsidRDefault="00F90C0D" w:rsidP="00F90C0D">
            <w:pPr>
              <w:autoSpaceDE w:val="0"/>
              <w:autoSpaceDN w:val="0"/>
              <w:adjustRightInd w:val="0"/>
              <w:spacing w:after="280" w:line="200" w:lineRule="atLeast"/>
              <w:ind w:right="6"/>
              <w:jc w:val="center"/>
              <w:rPr>
                <w:b/>
                <w:color w:val="FFFFFF" w:themeColor="background1"/>
              </w:rPr>
            </w:pPr>
            <w:r w:rsidRPr="00F90C0D">
              <w:rPr>
                <w:b/>
                <w:color w:val="FFFFFF" w:themeColor="background1"/>
              </w:rPr>
              <w:t>Approximate current value</w:t>
            </w:r>
          </w:p>
        </w:tc>
      </w:tr>
      <w:tr w:rsidR="00F90C0D" w:rsidTr="005C476A">
        <w:tc>
          <w:tcPr>
            <w:tcW w:w="2834"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r>
      <w:tr w:rsidR="00F90C0D" w:rsidTr="005C476A">
        <w:tc>
          <w:tcPr>
            <w:tcW w:w="2834"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r>
      <w:tr w:rsidR="00F90C0D" w:rsidTr="005C476A">
        <w:tc>
          <w:tcPr>
            <w:tcW w:w="2834"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r>
      <w:tr w:rsidR="00F90C0D" w:rsidTr="005C476A">
        <w:tc>
          <w:tcPr>
            <w:tcW w:w="2834"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c>
          <w:tcPr>
            <w:tcW w:w="2835" w:type="dxa"/>
          </w:tcPr>
          <w:p w:rsidR="00F90C0D" w:rsidRDefault="00F90C0D" w:rsidP="005C476A">
            <w:pPr>
              <w:spacing w:before="240" w:after="200" w:line="276" w:lineRule="auto"/>
              <w:jc w:val="both"/>
              <w:rPr>
                <w:b/>
              </w:rPr>
            </w:pPr>
          </w:p>
          <w:p w:rsidR="00F90C0D" w:rsidRDefault="00F90C0D" w:rsidP="005C476A">
            <w:pPr>
              <w:spacing w:before="240" w:after="200" w:line="276" w:lineRule="auto"/>
              <w:jc w:val="both"/>
              <w:rPr>
                <w:b/>
              </w:rPr>
            </w:pPr>
          </w:p>
        </w:tc>
      </w:tr>
    </w:tbl>
    <w:p w:rsidR="007B4D5B" w:rsidRDefault="007B4D5B">
      <w:pPr>
        <w:rPr>
          <w:b/>
        </w:rPr>
      </w:pPr>
      <w:r>
        <w:rPr>
          <w:b/>
        </w:rPr>
        <w:br w:type="page"/>
      </w:r>
    </w:p>
    <w:p w:rsidR="007B4D5B" w:rsidRDefault="007B4D5B" w:rsidP="007B4D5B">
      <w:pPr>
        <w:spacing w:before="240" w:after="200" w:line="276" w:lineRule="auto"/>
        <w:jc w:val="both"/>
        <w:rPr>
          <w:b/>
        </w:rPr>
      </w:pPr>
      <w:r w:rsidRPr="007F382F">
        <w:rPr>
          <w:b/>
        </w:rPr>
        <w:lastRenderedPageBreak/>
        <w:t>STATEMENT OF PRIVATE INTERESTS AND ASSOCIATIONS</w:t>
      </w:r>
    </w:p>
    <w:tbl>
      <w:tblPr>
        <w:tblStyle w:val="TableGrid"/>
        <w:tblW w:w="0" w:type="auto"/>
        <w:tblLook w:val="04A0" w:firstRow="1" w:lastRow="0" w:firstColumn="1" w:lastColumn="0" w:noHBand="0" w:noVBand="1"/>
        <w:tblCaption w:val="4. Directorships in Companies"/>
        <w:tblPrChange w:id="41" w:author="Murray Summerville" w:date="2015-04-24T11:33:00Z">
          <w:tblPr>
            <w:tblStyle w:val="TableGrid"/>
            <w:tblW w:w="0" w:type="auto"/>
            <w:tblLook w:val="04A0" w:firstRow="1" w:lastRow="0" w:firstColumn="1" w:lastColumn="0" w:noHBand="0" w:noVBand="1"/>
            <w:tblCaption w:val="4. Directorships in Companies"/>
          </w:tblPr>
        </w:tblPrChange>
      </w:tblPr>
      <w:tblGrid>
        <w:gridCol w:w="2834"/>
        <w:gridCol w:w="2835"/>
        <w:gridCol w:w="2835"/>
        <w:gridCol w:w="2835"/>
        <w:gridCol w:w="2835"/>
        <w:tblGridChange w:id="42">
          <w:tblGrid>
            <w:gridCol w:w="2834"/>
            <w:gridCol w:w="2835"/>
            <w:gridCol w:w="2835"/>
            <w:gridCol w:w="2835"/>
            <w:gridCol w:w="2835"/>
          </w:tblGrid>
        </w:tblGridChange>
      </w:tblGrid>
      <w:tr w:rsidR="0066160F" w:rsidTr="00C5710C">
        <w:trPr>
          <w:tblHeader/>
        </w:trPr>
        <w:tc>
          <w:tcPr>
            <w:tcW w:w="14174" w:type="dxa"/>
            <w:gridSpan w:val="5"/>
            <w:tcPrChange w:id="43" w:author="Murray Summerville" w:date="2015-04-24T11:33:00Z">
              <w:tcPr>
                <w:tcW w:w="14174" w:type="dxa"/>
                <w:gridSpan w:val="5"/>
              </w:tcPr>
            </w:tcPrChange>
          </w:tcPr>
          <w:p w:rsidR="00E50634" w:rsidRPr="00E50634" w:rsidRDefault="00E50634" w:rsidP="00E50634">
            <w:pPr>
              <w:numPr>
                <w:ilvl w:val="0"/>
                <w:numId w:val="9"/>
              </w:numPr>
              <w:autoSpaceDE w:val="0"/>
              <w:autoSpaceDN w:val="0"/>
              <w:adjustRightInd w:val="0"/>
              <w:spacing w:before="120"/>
              <w:ind w:left="567" w:right="6" w:hanging="567"/>
              <w:rPr>
                <w:b/>
              </w:rPr>
            </w:pPr>
            <w:r w:rsidRPr="007F382F">
              <w:rPr>
                <w:b/>
              </w:rPr>
              <w:t>Directorships in Companies</w:t>
            </w:r>
            <w:r w:rsidRPr="00E50634">
              <w:rPr>
                <w:b/>
              </w:rPr>
              <w:t xml:space="preserve"> </w:t>
            </w:r>
            <w:r w:rsidRPr="00E50634">
              <w:t>(</w:t>
            </w:r>
            <w:r>
              <w:t>w</w:t>
            </w:r>
            <w:r w:rsidRPr="00E50634">
              <w:t>hether Public or Private)</w:t>
            </w:r>
          </w:p>
          <w:p w:rsidR="00E50634" w:rsidRDefault="00E50634" w:rsidP="00E50634">
            <w:pPr>
              <w:autoSpaceDE w:val="0"/>
              <w:autoSpaceDN w:val="0"/>
              <w:adjustRightInd w:val="0"/>
              <w:ind w:right="6"/>
              <w:rPr>
                <w:b/>
              </w:rPr>
            </w:pPr>
          </w:p>
          <w:p w:rsidR="0066160F" w:rsidRDefault="00E50634" w:rsidP="00E50634">
            <w:pPr>
              <w:autoSpaceDE w:val="0"/>
              <w:autoSpaceDN w:val="0"/>
              <w:adjustRightInd w:val="0"/>
              <w:ind w:right="6"/>
              <w:rPr>
                <w:b/>
              </w:rPr>
            </w:pPr>
            <w:r w:rsidRPr="007F382F">
              <w:t>I, and/or the persons associated with me, hold the following directorships, whether remunerated or not:</w:t>
            </w:r>
          </w:p>
          <w:p w:rsidR="00E50634" w:rsidRDefault="00E50634" w:rsidP="00E50634">
            <w:pPr>
              <w:autoSpaceDE w:val="0"/>
              <w:autoSpaceDN w:val="0"/>
              <w:adjustRightInd w:val="0"/>
              <w:spacing w:before="120"/>
              <w:ind w:left="567" w:right="6"/>
              <w:rPr>
                <w:b/>
              </w:rPr>
            </w:pPr>
          </w:p>
        </w:tc>
      </w:tr>
      <w:tr w:rsidR="00E50634" w:rsidTr="00E50634">
        <w:tc>
          <w:tcPr>
            <w:tcW w:w="2834" w:type="dxa"/>
            <w:shd w:val="clear" w:color="auto" w:fill="17365D" w:themeFill="text2" w:themeFillShade="BF"/>
          </w:tcPr>
          <w:p w:rsidR="00E50634" w:rsidRPr="00E50634" w:rsidRDefault="00E50634" w:rsidP="00E50634">
            <w:pPr>
              <w:autoSpaceDE w:val="0"/>
              <w:autoSpaceDN w:val="0"/>
              <w:adjustRightInd w:val="0"/>
              <w:spacing w:after="280" w:line="200" w:lineRule="atLeast"/>
              <w:ind w:right="6"/>
              <w:jc w:val="center"/>
              <w:rPr>
                <w:b/>
                <w:color w:val="FFFFFF" w:themeColor="background1"/>
              </w:rPr>
            </w:pPr>
            <w:r w:rsidRPr="00E50634">
              <w:rPr>
                <w:b/>
                <w:color w:val="FFFFFF" w:themeColor="background1"/>
              </w:rPr>
              <w:t>Director</w:t>
            </w:r>
          </w:p>
        </w:tc>
        <w:tc>
          <w:tcPr>
            <w:tcW w:w="2835" w:type="dxa"/>
            <w:shd w:val="clear" w:color="auto" w:fill="17365D" w:themeFill="text2" w:themeFillShade="BF"/>
          </w:tcPr>
          <w:p w:rsidR="00E50634" w:rsidRPr="00E50634" w:rsidRDefault="00E50634" w:rsidP="00E50634">
            <w:pPr>
              <w:autoSpaceDE w:val="0"/>
              <w:autoSpaceDN w:val="0"/>
              <w:adjustRightInd w:val="0"/>
              <w:spacing w:after="280" w:line="200" w:lineRule="atLeast"/>
              <w:ind w:right="6"/>
              <w:jc w:val="center"/>
              <w:rPr>
                <w:b/>
                <w:color w:val="FFFFFF" w:themeColor="background1"/>
              </w:rPr>
            </w:pPr>
            <w:r w:rsidRPr="00E50634">
              <w:rPr>
                <w:b/>
                <w:color w:val="FFFFFF" w:themeColor="background1"/>
              </w:rPr>
              <w:t>Company</w:t>
            </w:r>
          </w:p>
        </w:tc>
        <w:tc>
          <w:tcPr>
            <w:tcW w:w="2835" w:type="dxa"/>
            <w:shd w:val="clear" w:color="auto" w:fill="17365D" w:themeFill="text2" w:themeFillShade="BF"/>
          </w:tcPr>
          <w:p w:rsidR="00E50634" w:rsidRPr="00E50634" w:rsidRDefault="00E50634" w:rsidP="00E50634">
            <w:pPr>
              <w:autoSpaceDE w:val="0"/>
              <w:autoSpaceDN w:val="0"/>
              <w:adjustRightInd w:val="0"/>
              <w:spacing w:after="280" w:line="200" w:lineRule="atLeast"/>
              <w:ind w:right="6"/>
              <w:jc w:val="center"/>
              <w:rPr>
                <w:b/>
                <w:color w:val="FFFFFF" w:themeColor="background1"/>
              </w:rPr>
            </w:pPr>
            <w:r w:rsidRPr="00E50634">
              <w:rPr>
                <w:b/>
                <w:color w:val="FFFFFF" w:themeColor="background1"/>
              </w:rPr>
              <w:t>Public or private</w:t>
            </w:r>
          </w:p>
        </w:tc>
        <w:tc>
          <w:tcPr>
            <w:tcW w:w="2835" w:type="dxa"/>
            <w:shd w:val="clear" w:color="auto" w:fill="17365D" w:themeFill="text2" w:themeFillShade="BF"/>
          </w:tcPr>
          <w:p w:rsidR="00E50634" w:rsidRPr="00E50634" w:rsidRDefault="00E50634" w:rsidP="00E50634">
            <w:pPr>
              <w:autoSpaceDE w:val="0"/>
              <w:autoSpaceDN w:val="0"/>
              <w:adjustRightInd w:val="0"/>
              <w:spacing w:after="280" w:line="200" w:lineRule="atLeast"/>
              <w:ind w:right="6"/>
              <w:jc w:val="center"/>
              <w:rPr>
                <w:b/>
                <w:color w:val="FFFFFF" w:themeColor="background1"/>
              </w:rPr>
            </w:pPr>
            <w:r w:rsidRPr="00E50634">
              <w:rPr>
                <w:b/>
                <w:color w:val="FFFFFF" w:themeColor="background1"/>
              </w:rPr>
              <w:t>Activities of company</w:t>
            </w:r>
          </w:p>
        </w:tc>
        <w:tc>
          <w:tcPr>
            <w:tcW w:w="2835" w:type="dxa"/>
            <w:shd w:val="clear" w:color="auto" w:fill="17365D" w:themeFill="text2" w:themeFillShade="BF"/>
          </w:tcPr>
          <w:p w:rsidR="00E50634" w:rsidRPr="00E50634" w:rsidRDefault="00E50634" w:rsidP="00E50634">
            <w:pPr>
              <w:autoSpaceDE w:val="0"/>
              <w:autoSpaceDN w:val="0"/>
              <w:adjustRightInd w:val="0"/>
              <w:spacing w:after="280" w:line="200" w:lineRule="atLeast"/>
              <w:ind w:right="6"/>
              <w:jc w:val="center"/>
              <w:rPr>
                <w:b/>
                <w:color w:val="FFFFFF" w:themeColor="background1"/>
              </w:rPr>
            </w:pPr>
            <w:r w:rsidRPr="00E50634">
              <w:rPr>
                <w:b/>
                <w:color w:val="FFFFFF" w:themeColor="background1"/>
              </w:rPr>
              <w:t>Year incorporated</w:t>
            </w:r>
          </w:p>
        </w:tc>
      </w:tr>
      <w:tr w:rsidR="0066160F" w:rsidTr="0066160F">
        <w:tc>
          <w:tcPr>
            <w:tcW w:w="2834" w:type="dxa"/>
          </w:tcPr>
          <w:p w:rsidR="0066160F" w:rsidRDefault="0066160F" w:rsidP="00F90C0D">
            <w:pPr>
              <w:spacing w:before="240" w:after="200" w:line="276" w:lineRule="auto"/>
              <w:jc w:val="both"/>
              <w:rPr>
                <w:b/>
              </w:rPr>
            </w:pPr>
          </w:p>
          <w:p w:rsidR="00E50634" w:rsidRDefault="00E50634"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r>
      <w:tr w:rsidR="0066160F" w:rsidTr="0066160F">
        <w:tc>
          <w:tcPr>
            <w:tcW w:w="2834" w:type="dxa"/>
          </w:tcPr>
          <w:p w:rsidR="0066160F" w:rsidRDefault="0066160F" w:rsidP="00F90C0D">
            <w:pPr>
              <w:spacing w:before="240" w:after="200" w:line="276" w:lineRule="auto"/>
              <w:jc w:val="both"/>
              <w:rPr>
                <w:b/>
              </w:rPr>
            </w:pPr>
          </w:p>
          <w:p w:rsidR="00E50634" w:rsidRDefault="00E50634"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r>
      <w:tr w:rsidR="0066160F" w:rsidTr="0066160F">
        <w:tc>
          <w:tcPr>
            <w:tcW w:w="2834" w:type="dxa"/>
          </w:tcPr>
          <w:p w:rsidR="0066160F" w:rsidRDefault="0066160F" w:rsidP="00F90C0D">
            <w:pPr>
              <w:spacing w:before="240" w:after="200" w:line="276" w:lineRule="auto"/>
              <w:jc w:val="both"/>
              <w:rPr>
                <w:b/>
              </w:rPr>
            </w:pPr>
          </w:p>
          <w:p w:rsidR="00E50634" w:rsidRDefault="00E50634"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r>
      <w:tr w:rsidR="0066160F" w:rsidTr="0066160F">
        <w:tc>
          <w:tcPr>
            <w:tcW w:w="2834" w:type="dxa"/>
          </w:tcPr>
          <w:p w:rsidR="0066160F" w:rsidRDefault="0066160F" w:rsidP="00F90C0D">
            <w:pPr>
              <w:spacing w:before="240" w:after="200" w:line="276" w:lineRule="auto"/>
              <w:jc w:val="both"/>
              <w:rPr>
                <w:b/>
              </w:rPr>
            </w:pPr>
          </w:p>
          <w:p w:rsidR="00E50634" w:rsidRDefault="00E50634"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c>
          <w:tcPr>
            <w:tcW w:w="2835" w:type="dxa"/>
          </w:tcPr>
          <w:p w:rsidR="0066160F" w:rsidRDefault="0066160F" w:rsidP="00F90C0D">
            <w:pPr>
              <w:spacing w:before="240" w:after="200" w:line="276" w:lineRule="auto"/>
              <w:jc w:val="both"/>
              <w:rPr>
                <w:b/>
              </w:rPr>
            </w:pPr>
          </w:p>
        </w:tc>
      </w:tr>
    </w:tbl>
    <w:p w:rsidR="00E50634" w:rsidRDefault="00E50634" w:rsidP="00F90C0D">
      <w:pPr>
        <w:spacing w:before="240" w:after="200" w:line="276" w:lineRule="auto"/>
        <w:jc w:val="both"/>
        <w:rPr>
          <w:b/>
        </w:rPr>
      </w:pPr>
    </w:p>
    <w:p w:rsidR="00E50634" w:rsidRDefault="00E50634">
      <w:pPr>
        <w:rPr>
          <w:b/>
        </w:rPr>
      </w:pPr>
      <w:r>
        <w:rPr>
          <w:b/>
        </w:rPr>
        <w:br w:type="page"/>
      </w:r>
    </w:p>
    <w:p w:rsidR="00E50634" w:rsidRDefault="00E50634" w:rsidP="00E50634">
      <w:pPr>
        <w:spacing w:before="240" w:after="200" w:line="276" w:lineRule="auto"/>
        <w:jc w:val="both"/>
        <w:rPr>
          <w:b/>
        </w:rPr>
      </w:pPr>
      <w:r w:rsidRPr="007F382F">
        <w:rPr>
          <w:b/>
        </w:rPr>
        <w:lastRenderedPageBreak/>
        <w:t>STATEMENT OF PRIVATE INTERESTS AND ASSOCIATIONS</w:t>
      </w:r>
    </w:p>
    <w:tbl>
      <w:tblPr>
        <w:tblStyle w:val="TableGrid"/>
        <w:tblW w:w="0" w:type="auto"/>
        <w:tblLook w:val="04A0" w:firstRow="1" w:lastRow="0" w:firstColumn="1" w:lastColumn="0" w:noHBand="0" w:noVBand="1"/>
        <w:tblCaption w:val="5. Partnerships etc"/>
        <w:tblPrChange w:id="44" w:author="Murray Summerville" w:date="2015-04-24T11:33:00Z">
          <w:tblPr>
            <w:tblStyle w:val="TableGrid"/>
            <w:tblW w:w="0" w:type="auto"/>
            <w:tblLook w:val="04A0" w:firstRow="1" w:lastRow="0" w:firstColumn="1" w:lastColumn="0" w:noHBand="0" w:noVBand="1"/>
            <w:tblCaption w:val="5. Partnerships etc"/>
          </w:tblPr>
        </w:tblPrChange>
      </w:tblPr>
      <w:tblGrid>
        <w:gridCol w:w="2362"/>
        <w:gridCol w:w="2362"/>
        <w:gridCol w:w="2362"/>
        <w:gridCol w:w="2362"/>
        <w:gridCol w:w="2363"/>
        <w:gridCol w:w="2363"/>
        <w:tblGridChange w:id="45">
          <w:tblGrid>
            <w:gridCol w:w="2362"/>
            <w:gridCol w:w="2362"/>
            <w:gridCol w:w="2362"/>
            <w:gridCol w:w="2362"/>
            <w:gridCol w:w="2363"/>
            <w:gridCol w:w="2363"/>
          </w:tblGrid>
        </w:tblGridChange>
      </w:tblGrid>
      <w:tr w:rsidR="00E50634" w:rsidTr="00C5710C">
        <w:trPr>
          <w:tblHeader/>
        </w:trPr>
        <w:tc>
          <w:tcPr>
            <w:tcW w:w="14174" w:type="dxa"/>
            <w:gridSpan w:val="6"/>
            <w:tcPrChange w:id="46" w:author="Murray Summerville" w:date="2015-04-24T11:33:00Z">
              <w:tcPr>
                <w:tcW w:w="14174" w:type="dxa"/>
                <w:gridSpan w:val="6"/>
              </w:tcPr>
            </w:tcPrChange>
          </w:tcPr>
          <w:p w:rsidR="00E50634" w:rsidRPr="007F382F" w:rsidRDefault="00E50634" w:rsidP="00E50634">
            <w:pPr>
              <w:numPr>
                <w:ilvl w:val="0"/>
                <w:numId w:val="9"/>
              </w:numPr>
              <w:autoSpaceDE w:val="0"/>
              <w:autoSpaceDN w:val="0"/>
              <w:adjustRightInd w:val="0"/>
              <w:spacing w:before="120"/>
              <w:ind w:left="567" w:right="6" w:hanging="567"/>
              <w:rPr>
                <w:b/>
              </w:rPr>
            </w:pPr>
            <w:r w:rsidRPr="007F382F">
              <w:rPr>
                <w:b/>
              </w:rPr>
              <w:t>P</w:t>
            </w:r>
            <w:r>
              <w:rPr>
                <w:b/>
              </w:rPr>
              <w:t>artnerships etc</w:t>
            </w:r>
          </w:p>
          <w:p w:rsidR="00E50634" w:rsidRDefault="00E50634" w:rsidP="00E50634">
            <w:pPr>
              <w:autoSpaceDE w:val="0"/>
              <w:autoSpaceDN w:val="0"/>
              <w:adjustRightInd w:val="0"/>
              <w:ind w:right="6"/>
            </w:pPr>
          </w:p>
          <w:p w:rsidR="00E50634" w:rsidRDefault="00E50634" w:rsidP="00E50634">
            <w:pPr>
              <w:autoSpaceDE w:val="0"/>
              <w:autoSpaceDN w:val="0"/>
              <w:adjustRightInd w:val="0"/>
              <w:ind w:right="6"/>
            </w:pPr>
            <w:r w:rsidRPr="007F382F">
              <w:t>I, and/or the persons associated with me, are members o</w:t>
            </w:r>
            <w:r>
              <w:t>f the following partnership(s):</w:t>
            </w:r>
          </w:p>
          <w:p w:rsidR="00E50634" w:rsidRDefault="00E50634" w:rsidP="007F382F">
            <w:pPr>
              <w:spacing w:line="276" w:lineRule="auto"/>
              <w:rPr>
                <w:rFonts w:ascii="Calibri" w:eastAsia="Calibri" w:hAnsi="Calibri"/>
                <w:szCs w:val="22"/>
                <w:lang w:eastAsia="en-US"/>
              </w:rPr>
            </w:pPr>
          </w:p>
        </w:tc>
      </w:tr>
      <w:tr w:rsidR="00E50634" w:rsidTr="00E50634">
        <w:tc>
          <w:tcPr>
            <w:tcW w:w="2362" w:type="dxa"/>
            <w:shd w:val="clear" w:color="auto" w:fill="17365D" w:themeFill="text2" w:themeFillShade="BF"/>
          </w:tcPr>
          <w:p w:rsidR="00E50634" w:rsidRPr="00E50634" w:rsidRDefault="00E50634" w:rsidP="00E50634">
            <w:pPr>
              <w:autoSpaceDE w:val="0"/>
              <w:autoSpaceDN w:val="0"/>
              <w:adjustRightInd w:val="0"/>
              <w:spacing w:after="280" w:line="200" w:lineRule="atLeast"/>
              <w:ind w:left="220" w:right="6"/>
              <w:jc w:val="center"/>
              <w:rPr>
                <w:b/>
                <w:color w:val="FFFFFF" w:themeColor="background1"/>
              </w:rPr>
            </w:pPr>
            <w:r w:rsidRPr="00E50634">
              <w:rPr>
                <w:b/>
                <w:color w:val="FFFFFF" w:themeColor="background1"/>
              </w:rPr>
              <w:t>Person holding interest</w:t>
            </w:r>
          </w:p>
        </w:tc>
        <w:tc>
          <w:tcPr>
            <w:tcW w:w="2362" w:type="dxa"/>
            <w:shd w:val="clear" w:color="auto" w:fill="17365D" w:themeFill="text2" w:themeFillShade="BF"/>
          </w:tcPr>
          <w:p w:rsidR="00E50634" w:rsidRPr="00E50634" w:rsidRDefault="00E50634" w:rsidP="00E50634">
            <w:pPr>
              <w:autoSpaceDE w:val="0"/>
              <w:autoSpaceDN w:val="0"/>
              <w:adjustRightInd w:val="0"/>
              <w:spacing w:after="280" w:line="200" w:lineRule="atLeast"/>
              <w:ind w:left="220" w:right="6"/>
              <w:jc w:val="center"/>
              <w:rPr>
                <w:b/>
                <w:color w:val="FFFFFF" w:themeColor="background1"/>
              </w:rPr>
            </w:pPr>
            <w:r w:rsidRPr="00E50634">
              <w:rPr>
                <w:b/>
                <w:color w:val="FFFFFF" w:themeColor="background1"/>
              </w:rPr>
              <w:t>Partnership nature/purpose of operations</w:t>
            </w:r>
          </w:p>
        </w:tc>
        <w:tc>
          <w:tcPr>
            <w:tcW w:w="2362" w:type="dxa"/>
            <w:shd w:val="clear" w:color="auto" w:fill="17365D" w:themeFill="text2" w:themeFillShade="BF"/>
          </w:tcPr>
          <w:p w:rsidR="00E50634" w:rsidRPr="00E50634" w:rsidRDefault="00E50634" w:rsidP="00E50634">
            <w:pPr>
              <w:autoSpaceDE w:val="0"/>
              <w:autoSpaceDN w:val="0"/>
              <w:adjustRightInd w:val="0"/>
              <w:spacing w:after="280" w:line="200" w:lineRule="atLeast"/>
              <w:ind w:left="220" w:right="6"/>
              <w:jc w:val="center"/>
              <w:rPr>
                <w:b/>
                <w:color w:val="FFFFFF" w:themeColor="background1"/>
              </w:rPr>
            </w:pPr>
            <w:r w:rsidRPr="00E50634">
              <w:rPr>
                <w:b/>
                <w:color w:val="FFFFFF" w:themeColor="background1"/>
              </w:rPr>
              <w:t>Year business formed</w:t>
            </w:r>
          </w:p>
        </w:tc>
        <w:tc>
          <w:tcPr>
            <w:tcW w:w="2362" w:type="dxa"/>
            <w:shd w:val="clear" w:color="auto" w:fill="17365D" w:themeFill="text2" w:themeFillShade="BF"/>
          </w:tcPr>
          <w:p w:rsidR="00E50634" w:rsidRPr="00E50634" w:rsidRDefault="00E50634" w:rsidP="00E50634">
            <w:pPr>
              <w:autoSpaceDE w:val="0"/>
              <w:autoSpaceDN w:val="0"/>
              <w:adjustRightInd w:val="0"/>
              <w:spacing w:after="280" w:line="200" w:lineRule="atLeast"/>
              <w:ind w:left="220" w:right="6"/>
              <w:jc w:val="center"/>
              <w:rPr>
                <w:b/>
                <w:color w:val="FFFFFF" w:themeColor="background1"/>
              </w:rPr>
            </w:pPr>
            <w:r w:rsidRPr="00E50634">
              <w:rPr>
                <w:b/>
                <w:color w:val="FFFFFF" w:themeColor="background1"/>
              </w:rPr>
              <w:t>Nature of interest</w:t>
            </w:r>
          </w:p>
        </w:tc>
        <w:tc>
          <w:tcPr>
            <w:tcW w:w="2363" w:type="dxa"/>
            <w:shd w:val="clear" w:color="auto" w:fill="17365D" w:themeFill="text2" w:themeFillShade="BF"/>
          </w:tcPr>
          <w:p w:rsidR="00E50634" w:rsidRPr="00E50634" w:rsidRDefault="00E50634" w:rsidP="00E50634">
            <w:pPr>
              <w:autoSpaceDE w:val="0"/>
              <w:autoSpaceDN w:val="0"/>
              <w:adjustRightInd w:val="0"/>
              <w:spacing w:after="280" w:line="200" w:lineRule="atLeast"/>
              <w:ind w:left="220" w:right="6"/>
              <w:jc w:val="center"/>
              <w:rPr>
                <w:b/>
                <w:color w:val="FFFFFF" w:themeColor="background1"/>
              </w:rPr>
            </w:pPr>
            <w:r w:rsidRPr="00E50634">
              <w:rPr>
                <w:b/>
                <w:color w:val="FFFFFF" w:themeColor="background1"/>
              </w:rPr>
              <w:t>Value of interest</w:t>
            </w:r>
          </w:p>
        </w:tc>
        <w:tc>
          <w:tcPr>
            <w:tcW w:w="2363" w:type="dxa"/>
            <w:shd w:val="clear" w:color="auto" w:fill="17365D" w:themeFill="text2" w:themeFillShade="BF"/>
          </w:tcPr>
          <w:p w:rsidR="00E50634" w:rsidRPr="00E50634" w:rsidRDefault="00E50634" w:rsidP="00E50634">
            <w:pPr>
              <w:autoSpaceDE w:val="0"/>
              <w:autoSpaceDN w:val="0"/>
              <w:adjustRightInd w:val="0"/>
              <w:spacing w:after="280" w:line="200" w:lineRule="atLeast"/>
              <w:ind w:left="220" w:right="6"/>
              <w:jc w:val="center"/>
              <w:rPr>
                <w:b/>
                <w:color w:val="FFFFFF" w:themeColor="background1"/>
              </w:rPr>
            </w:pPr>
            <w:r w:rsidRPr="00E50634">
              <w:rPr>
                <w:b/>
                <w:color w:val="FFFFFF" w:themeColor="background1"/>
              </w:rPr>
              <w:t>Approx</w:t>
            </w:r>
            <w:r>
              <w:rPr>
                <w:b/>
                <w:color w:val="FFFFFF" w:themeColor="background1"/>
              </w:rPr>
              <w:t>imate</w:t>
            </w:r>
            <w:r w:rsidRPr="00E50634">
              <w:rPr>
                <w:b/>
                <w:color w:val="FFFFFF" w:themeColor="background1"/>
              </w:rPr>
              <w:t xml:space="preserve"> current value</w:t>
            </w:r>
          </w:p>
        </w:tc>
      </w:tr>
      <w:tr w:rsidR="00E50634" w:rsidTr="00E50634">
        <w:tc>
          <w:tcPr>
            <w:tcW w:w="2362" w:type="dxa"/>
          </w:tcPr>
          <w:p w:rsidR="00E50634" w:rsidRDefault="00E50634" w:rsidP="00E50634">
            <w:pPr>
              <w:spacing w:before="240" w:after="200" w:line="276" w:lineRule="auto"/>
              <w:jc w:val="both"/>
              <w:rPr>
                <w:b/>
              </w:rPr>
            </w:pPr>
          </w:p>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3" w:type="dxa"/>
          </w:tcPr>
          <w:p w:rsidR="00E50634" w:rsidRPr="00E50634" w:rsidRDefault="00E50634" w:rsidP="00E50634">
            <w:pPr>
              <w:spacing w:before="240" w:after="200" w:line="276" w:lineRule="auto"/>
              <w:jc w:val="both"/>
              <w:rPr>
                <w:b/>
              </w:rPr>
            </w:pPr>
          </w:p>
        </w:tc>
        <w:tc>
          <w:tcPr>
            <w:tcW w:w="2363" w:type="dxa"/>
          </w:tcPr>
          <w:p w:rsidR="00E50634" w:rsidRPr="00E50634" w:rsidRDefault="00E50634" w:rsidP="00E50634">
            <w:pPr>
              <w:spacing w:before="240" w:after="200" w:line="276" w:lineRule="auto"/>
              <w:jc w:val="both"/>
              <w:rPr>
                <w:b/>
              </w:rPr>
            </w:pPr>
          </w:p>
        </w:tc>
      </w:tr>
      <w:tr w:rsidR="00E50634" w:rsidTr="00E50634">
        <w:tc>
          <w:tcPr>
            <w:tcW w:w="2362" w:type="dxa"/>
          </w:tcPr>
          <w:p w:rsidR="00E50634" w:rsidRDefault="00E50634" w:rsidP="00E50634">
            <w:pPr>
              <w:spacing w:before="240" w:after="200" w:line="276" w:lineRule="auto"/>
              <w:jc w:val="both"/>
              <w:rPr>
                <w:b/>
              </w:rPr>
            </w:pPr>
          </w:p>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3" w:type="dxa"/>
          </w:tcPr>
          <w:p w:rsidR="00E50634" w:rsidRPr="00E50634" w:rsidRDefault="00E50634" w:rsidP="00E50634">
            <w:pPr>
              <w:spacing w:before="240" w:after="200" w:line="276" w:lineRule="auto"/>
              <w:jc w:val="both"/>
              <w:rPr>
                <w:b/>
              </w:rPr>
            </w:pPr>
          </w:p>
        </w:tc>
        <w:tc>
          <w:tcPr>
            <w:tcW w:w="2363" w:type="dxa"/>
          </w:tcPr>
          <w:p w:rsidR="00E50634" w:rsidRPr="00E50634" w:rsidRDefault="00E50634" w:rsidP="00E50634">
            <w:pPr>
              <w:spacing w:before="240" w:after="200" w:line="276" w:lineRule="auto"/>
              <w:jc w:val="both"/>
              <w:rPr>
                <w:b/>
              </w:rPr>
            </w:pPr>
          </w:p>
        </w:tc>
      </w:tr>
      <w:tr w:rsidR="00E50634" w:rsidTr="00E50634">
        <w:tc>
          <w:tcPr>
            <w:tcW w:w="2362" w:type="dxa"/>
          </w:tcPr>
          <w:p w:rsidR="00E50634" w:rsidRDefault="00E50634" w:rsidP="00E50634">
            <w:pPr>
              <w:spacing w:before="240" w:after="200" w:line="276" w:lineRule="auto"/>
              <w:jc w:val="both"/>
              <w:rPr>
                <w:b/>
              </w:rPr>
            </w:pPr>
          </w:p>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3" w:type="dxa"/>
          </w:tcPr>
          <w:p w:rsidR="00E50634" w:rsidRPr="00E50634" w:rsidRDefault="00E50634" w:rsidP="00E50634">
            <w:pPr>
              <w:spacing w:before="240" w:after="200" w:line="276" w:lineRule="auto"/>
              <w:jc w:val="both"/>
              <w:rPr>
                <w:b/>
              </w:rPr>
            </w:pPr>
          </w:p>
        </w:tc>
        <w:tc>
          <w:tcPr>
            <w:tcW w:w="2363" w:type="dxa"/>
          </w:tcPr>
          <w:p w:rsidR="00E50634" w:rsidRPr="00E50634" w:rsidRDefault="00E50634" w:rsidP="00E50634">
            <w:pPr>
              <w:spacing w:before="240" w:after="200" w:line="276" w:lineRule="auto"/>
              <w:jc w:val="both"/>
              <w:rPr>
                <w:b/>
              </w:rPr>
            </w:pPr>
          </w:p>
        </w:tc>
      </w:tr>
      <w:tr w:rsidR="00E50634" w:rsidTr="00E50634">
        <w:tc>
          <w:tcPr>
            <w:tcW w:w="2362" w:type="dxa"/>
          </w:tcPr>
          <w:p w:rsidR="00E50634" w:rsidRDefault="00E50634" w:rsidP="00E50634">
            <w:pPr>
              <w:spacing w:before="240" w:after="200" w:line="276" w:lineRule="auto"/>
              <w:jc w:val="both"/>
              <w:rPr>
                <w:b/>
              </w:rPr>
            </w:pPr>
          </w:p>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2" w:type="dxa"/>
          </w:tcPr>
          <w:p w:rsidR="00E50634" w:rsidRPr="00E50634" w:rsidRDefault="00E50634" w:rsidP="00E50634">
            <w:pPr>
              <w:spacing w:before="240" w:after="200" w:line="276" w:lineRule="auto"/>
              <w:jc w:val="both"/>
              <w:rPr>
                <w:b/>
              </w:rPr>
            </w:pPr>
          </w:p>
        </w:tc>
        <w:tc>
          <w:tcPr>
            <w:tcW w:w="2363" w:type="dxa"/>
          </w:tcPr>
          <w:p w:rsidR="00E50634" w:rsidRPr="00E50634" w:rsidRDefault="00E50634" w:rsidP="00E50634">
            <w:pPr>
              <w:spacing w:before="240" w:after="200" w:line="276" w:lineRule="auto"/>
              <w:jc w:val="both"/>
              <w:rPr>
                <w:b/>
              </w:rPr>
            </w:pPr>
          </w:p>
        </w:tc>
        <w:tc>
          <w:tcPr>
            <w:tcW w:w="2363" w:type="dxa"/>
          </w:tcPr>
          <w:p w:rsidR="00E50634" w:rsidRPr="00E50634" w:rsidRDefault="00E50634" w:rsidP="00E50634">
            <w:pPr>
              <w:spacing w:before="240" w:after="200" w:line="276" w:lineRule="auto"/>
              <w:jc w:val="both"/>
              <w:rPr>
                <w:b/>
              </w:rPr>
            </w:pPr>
          </w:p>
        </w:tc>
      </w:tr>
    </w:tbl>
    <w:p w:rsidR="007F382F" w:rsidRDefault="007F382F" w:rsidP="007F382F">
      <w:pPr>
        <w:spacing w:line="276" w:lineRule="auto"/>
        <w:rPr>
          <w:rFonts w:ascii="Calibri" w:eastAsia="Calibri" w:hAnsi="Calibri"/>
          <w:szCs w:val="22"/>
          <w:lang w:eastAsia="en-US"/>
        </w:rPr>
      </w:pPr>
    </w:p>
    <w:p w:rsidR="00E50634" w:rsidRDefault="00E50634">
      <w:pPr>
        <w:rPr>
          <w:rFonts w:ascii="Calibri" w:eastAsia="Calibri" w:hAnsi="Calibri"/>
          <w:szCs w:val="22"/>
          <w:lang w:eastAsia="en-US"/>
        </w:rPr>
      </w:pPr>
      <w:r>
        <w:rPr>
          <w:rFonts w:ascii="Calibri" w:eastAsia="Calibri" w:hAnsi="Calibri"/>
          <w:szCs w:val="22"/>
          <w:lang w:eastAsia="en-US"/>
        </w:rPr>
        <w:br w:type="page"/>
      </w:r>
    </w:p>
    <w:p w:rsidR="00E50634" w:rsidRDefault="00E50634" w:rsidP="00E50634">
      <w:pPr>
        <w:spacing w:before="240" w:after="200" w:line="276" w:lineRule="auto"/>
        <w:jc w:val="both"/>
        <w:rPr>
          <w:b/>
        </w:rPr>
      </w:pPr>
      <w:r w:rsidRPr="007F382F">
        <w:rPr>
          <w:b/>
        </w:rPr>
        <w:lastRenderedPageBreak/>
        <w:t>STATEMENT OF PRIVATE INTERESTS AND ASSOCIATIONS</w:t>
      </w:r>
    </w:p>
    <w:tbl>
      <w:tblPr>
        <w:tblStyle w:val="TableGrid"/>
        <w:tblW w:w="0" w:type="auto"/>
        <w:tblLook w:val="04A0" w:firstRow="1" w:lastRow="0" w:firstColumn="1" w:lastColumn="0" w:noHBand="0" w:noVBand="1"/>
        <w:tblCaption w:val="6. Investments"/>
        <w:tblPrChange w:id="47" w:author="Murray Summerville" w:date="2015-04-24T11:33:00Z">
          <w:tblPr>
            <w:tblStyle w:val="TableGrid"/>
            <w:tblW w:w="0" w:type="auto"/>
            <w:tblLook w:val="04A0" w:firstRow="1" w:lastRow="0" w:firstColumn="1" w:lastColumn="0" w:noHBand="0" w:noVBand="1"/>
            <w:tblCaption w:val="6. Investments"/>
          </w:tblPr>
        </w:tblPrChange>
      </w:tblPr>
      <w:tblGrid>
        <w:gridCol w:w="3543"/>
        <w:gridCol w:w="3543"/>
        <w:gridCol w:w="3544"/>
        <w:gridCol w:w="3544"/>
        <w:tblGridChange w:id="48">
          <w:tblGrid>
            <w:gridCol w:w="3543"/>
            <w:gridCol w:w="3543"/>
            <w:gridCol w:w="3544"/>
            <w:gridCol w:w="3544"/>
          </w:tblGrid>
        </w:tblGridChange>
      </w:tblGrid>
      <w:tr w:rsidR="00E50634" w:rsidTr="00C5710C">
        <w:trPr>
          <w:tblHeader/>
        </w:trPr>
        <w:tc>
          <w:tcPr>
            <w:tcW w:w="14174" w:type="dxa"/>
            <w:gridSpan w:val="4"/>
            <w:tcPrChange w:id="49" w:author="Murray Summerville" w:date="2015-04-24T11:33:00Z">
              <w:tcPr>
                <w:tcW w:w="14174" w:type="dxa"/>
                <w:gridSpan w:val="4"/>
              </w:tcPr>
            </w:tcPrChange>
          </w:tcPr>
          <w:p w:rsidR="00E50634" w:rsidRPr="007F382F" w:rsidRDefault="00E50634" w:rsidP="00631572">
            <w:pPr>
              <w:numPr>
                <w:ilvl w:val="0"/>
                <w:numId w:val="9"/>
              </w:numPr>
              <w:autoSpaceDE w:val="0"/>
              <w:autoSpaceDN w:val="0"/>
              <w:adjustRightInd w:val="0"/>
              <w:spacing w:before="120"/>
              <w:ind w:left="567" w:right="6" w:hanging="567"/>
              <w:rPr>
                <w:b/>
              </w:rPr>
            </w:pPr>
            <w:r w:rsidRPr="007F382F">
              <w:rPr>
                <w:b/>
              </w:rPr>
              <w:t>Investments</w:t>
            </w:r>
          </w:p>
          <w:p w:rsidR="00631572" w:rsidRDefault="00631572" w:rsidP="00E50634">
            <w:pPr>
              <w:autoSpaceDE w:val="0"/>
              <w:autoSpaceDN w:val="0"/>
              <w:adjustRightInd w:val="0"/>
              <w:ind w:right="6"/>
            </w:pPr>
          </w:p>
          <w:p w:rsidR="00E50634" w:rsidRPr="007F382F" w:rsidRDefault="00E50634" w:rsidP="00E50634">
            <w:pPr>
              <w:autoSpaceDE w:val="0"/>
              <w:autoSpaceDN w:val="0"/>
              <w:adjustRightInd w:val="0"/>
              <w:ind w:right="6"/>
            </w:pPr>
            <w:r w:rsidRPr="007F382F">
              <w:t>I, and/or the persons associated with me, have the following investments in bonds, debentures, savings or investment accounts with banks o</w:t>
            </w:r>
            <w:r>
              <w:t>r other financial institutions:</w:t>
            </w:r>
          </w:p>
          <w:p w:rsidR="00631572" w:rsidRDefault="00631572" w:rsidP="00E50634">
            <w:pPr>
              <w:autoSpaceDE w:val="0"/>
              <w:autoSpaceDN w:val="0"/>
              <w:adjustRightInd w:val="0"/>
              <w:ind w:right="6"/>
            </w:pPr>
          </w:p>
          <w:p w:rsidR="00E50634" w:rsidRPr="00A13B6E" w:rsidRDefault="00E50634" w:rsidP="00E50634">
            <w:pPr>
              <w:autoSpaceDE w:val="0"/>
              <w:autoSpaceDN w:val="0"/>
              <w:adjustRightInd w:val="0"/>
              <w:ind w:right="6"/>
              <w:rPr>
                <w:b/>
              </w:rPr>
            </w:pPr>
            <w:r w:rsidRPr="00A13B6E">
              <w:rPr>
                <w:b/>
              </w:rPr>
              <w:t xml:space="preserve">(To be completed </w:t>
            </w:r>
            <w:r w:rsidRPr="00A13B6E">
              <w:rPr>
                <w:b/>
                <w:u w:val="single"/>
              </w:rPr>
              <w:t>only</w:t>
            </w:r>
            <w:r w:rsidRPr="00A13B6E">
              <w:rPr>
                <w:b/>
              </w:rPr>
              <w:t xml:space="preserve"> if the </w:t>
            </w:r>
            <w:r w:rsidR="00A00187" w:rsidRPr="00A13B6E">
              <w:rPr>
                <w:b/>
              </w:rPr>
              <w:t>nature of the investment may be seen to give rise to a conflict with your public duty.  Any such investment must be disclosed).</w:t>
            </w:r>
          </w:p>
          <w:p w:rsidR="00E50634" w:rsidRDefault="00E50634" w:rsidP="007F382F">
            <w:pPr>
              <w:spacing w:line="276" w:lineRule="auto"/>
              <w:rPr>
                <w:rFonts w:ascii="Calibri" w:eastAsia="Calibri" w:hAnsi="Calibri"/>
                <w:szCs w:val="22"/>
                <w:lang w:eastAsia="en-US"/>
              </w:rPr>
            </w:pPr>
          </w:p>
        </w:tc>
      </w:tr>
      <w:tr w:rsidR="00631572" w:rsidTr="00631572">
        <w:tc>
          <w:tcPr>
            <w:tcW w:w="3543"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Person holding investment</w:t>
            </w:r>
          </w:p>
        </w:tc>
        <w:tc>
          <w:tcPr>
            <w:tcW w:w="3543"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Type of investment</w:t>
            </w:r>
          </w:p>
        </w:tc>
        <w:tc>
          <w:tcPr>
            <w:tcW w:w="3544"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Body in which investment is held</w:t>
            </w:r>
          </w:p>
        </w:tc>
        <w:tc>
          <w:tcPr>
            <w:tcW w:w="3544"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Approx</w:t>
            </w:r>
            <w:r>
              <w:rPr>
                <w:b/>
                <w:color w:val="FFFFFF" w:themeColor="background1"/>
              </w:rPr>
              <w:t>imate</w:t>
            </w:r>
            <w:r w:rsidRPr="00631572">
              <w:rPr>
                <w:b/>
                <w:color w:val="FFFFFF" w:themeColor="background1"/>
              </w:rPr>
              <w:t xml:space="preserve"> current value</w:t>
            </w:r>
          </w:p>
        </w:tc>
      </w:tr>
      <w:tr w:rsidR="00E50634" w:rsidTr="00E50634">
        <w:tc>
          <w:tcPr>
            <w:tcW w:w="3543" w:type="dxa"/>
          </w:tcPr>
          <w:p w:rsidR="00E50634" w:rsidRDefault="00E50634" w:rsidP="00631572">
            <w:pPr>
              <w:spacing w:before="240" w:after="200" w:line="276" w:lineRule="auto"/>
              <w:jc w:val="both"/>
              <w:rPr>
                <w:b/>
              </w:rPr>
            </w:pPr>
          </w:p>
          <w:p w:rsidR="00631572" w:rsidRPr="00631572" w:rsidRDefault="00631572" w:rsidP="00631572">
            <w:pPr>
              <w:spacing w:before="240" w:after="200" w:line="276" w:lineRule="auto"/>
              <w:jc w:val="both"/>
              <w:rPr>
                <w:b/>
              </w:rPr>
            </w:pPr>
          </w:p>
        </w:tc>
        <w:tc>
          <w:tcPr>
            <w:tcW w:w="3543" w:type="dxa"/>
          </w:tcPr>
          <w:p w:rsidR="00E50634" w:rsidRPr="00631572" w:rsidRDefault="00E50634" w:rsidP="00631572">
            <w:pPr>
              <w:spacing w:before="240" w:after="200" w:line="276" w:lineRule="auto"/>
              <w:jc w:val="both"/>
              <w:rPr>
                <w:b/>
              </w:rPr>
            </w:pPr>
          </w:p>
        </w:tc>
        <w:tc>
          <w:tcPr>
            <w:tcW w:w="3544" w:type="dxa"/>
          </w:tcPr>
          <w:p w:rsidR="00E50634" w:rsidRPr="00631572" w:rsidRDefault="00E50634" w:rsidP="00631572">
            <w:pPr>
              <w:spacing w:before="240" w:after="200" w:line="276" w:lineRule="auto"/>
              <w:jc w:val="both"/>
              <w:rPr>
                <w:b/>
              </w:rPr>
            </w:pPr>
          </w:p>
        </w:tc>
        <w:tc>
          <w:tcPr>
            <w:tcW w:w="3544" w:type="dxa"/>
          </w:tcPr>
          <w:p w:rsidR="00E50634" w:rsidRPr="00631572" w:rsidRDefault="00E50634" w:rsidP="00631572">
            <w:pPr>
              <w:spacing w:before="240" w:after="200" w:line="276" w:lineRule="auto"/>
              <w:jc w:val="both"/>
              <w:rPr>
                <w:b/>
              </w:rPr>
            </w:pPr>
          </w:p>
        </w:tc>
      </w:tr>
      <w:tr w:rsidR="00E50634" w:rsidTr="00E50634">
        <w:tc>
          <w:tcPr>
            <w:tcW w:w="3543" w:type="dxa"/>
          </w:tcPr>
          <w:p w:rsidR="00E50634" w:rsidRDefault="00E50634" w:rsidP="00631572">
            <w:pPr>
              <w:spacing w:before="240" w:after="200" w:line="276" w:lineRule="auto"/>
              <w:jc w:val="both"/>
              <w:rPr>
                <w:b/>
              </w:rPr>
            </w:pPr>
          </w:p>
          <w:p w:rsidR="00631572" w:rsidRPr="00631572" w:rsidRDefault="00631572" w:rsidP="00631572">
            <w:pPr>
              <w:spacing w:before="240" w:after="200" w:line="276" w:lineRule="auto"/>
              <w:jc w:val="both"/>
              <w:rPr>
                <w:b/>
              </w:rPr>
            </w:pPr>
          </w:p>
        </w:tc>
        <w:tc>
          <w:tcPr>
            <w:tcW w:w="3543" w:type="dxa"/>
          </w:tcPr>
          <w:p w:rsidR="00E50634" w:rsidRPr="00631572" w:rsidRDefault="00E50634" w:rsidP="00631572">
            <w:pPr>
              <w:spacing w:before="240" w:after="200" w:line="276" w:lineRule="auto"/>
              <w:jc w:val="both"/>
              <w:rPr>
                <w:b/>
              </w:rPr>
            </w:pPr>
          </w:p>
        </w:tc>
        <w:tc>
          <w:tcPr>
            <w:tcW w:w="3544" w:type="dxa"/>
          </w:tcPr>
          <w:p w:rsidR="00E50634" w:rsidRPr="00631572" w:rsidRDefault="00E50634" w:rsidP="00631572">
            <w:pPr>
              <w:spacing w:before="240" w:after="200" w:line="276" w:lineRule="auto"/>
              <w:jc w:val="both"/>
              <w:rPr>
                <w:b/>
              </w:rPr>
            </w:pPr>
          </w:p>
        </w:tc>
        <w:tc>
          <w:tcPr>
            <w:tcW w:w="3544" w:type="dxa"/>
          </w:tcPr>
          <w:p w:rsidR="00E50634" w:rsidRPr="00631572" w:rsidRDefault="00E50634" w:rsidP="00631572">
            <w:pPr>
              <w:spacing w:before="240" w:after="200" w:line="276" w:lineRule="auto"/>
              <w:jc w:val="both"/>
              <w:rPr>
                <w:b/>
              </w:rPr>
            </w:pPr>
          </w:p>
        </w:tc>
      </w:tr>
      <w:tr w:rsidR="00E50634" w:rsidTr="00E50634">
        <w:tc>
          <w:tcPr>
            <w:tcW w:w="3543" w:type="dxa"/>
          </w:tcPr>
          <w:p w:rsidR="00E50634" w:rsidRDefault="00E50634" w:rsidP="00631572">
            <w:pPr>
              <w:spacing w:before="240" w:after="200" w:line="276" w:lineRule="auto"/>
              <w:jc w:val="both"/>
              <w:rPr>
                <w:b/>
              </w:rPr>
            </w:pPr>
          </w:p>
          <w:p w:rsidR="00631572" w:rsidRPr="00631572" w:rsidRDefault="00631572" w:rsidP="00631572">
            <w:pPr>
              <w:spacing w:before="240" w:after="200" w:line="276" w:lineRule="auto"/>
              <w:jc w:val="both"/>
              <w:rPr>
                <w:b/>
              </w:rPr>
            </w:pPr>
          </w:p>
        </w:tc>
        <w:tc>
          <w:tcPr>
            <w:tcW w:w="3543" w:type="dxa"/>
          </w:tcPr>
          <w:p w:rsidR="00E50634" w:rsidRPr="00631572" w:rsidRDefault="00E50634" w:rsidP="00631572">
            <w:pPr>
              <w:spacing w:before="240" w:after="200" w:line="276" w:lineRule="auto"/>
              <w:jc w:val="both"/>
              <w:rPr>
                <w:b/>
              </w:rPr>
            </w:pPr>
          </w:p>
        </w:tc>
        <w:tc>
          <w:tcPr>
            <w:tcW w:w="3544" w:type="dxa"/>
          </w:tcPr>
          <w:p w:rsidR="00E50634" w:rsidRPr="00631572" w:rsidRDefault="00E50634" w:rsidP="00631572">
            <w:pPr>
              <w:spacing w:before="240" w:after="200" w:line="276" w:lineRule="auto"/>
              <w:jc w:val="both"/>
              <w:rPr>
                <w:b/>
              </w:rPr>
            </w:pPr>
          </w:p>
        </w:tc>
        <w:tc>
          <w:tcPr>
            <w:tcW w:w="3544" w:type="dxa"/>
          </w:tcPr>
          <w:p w:rsidR="00E50634" w:rsidRPr="00631572" w:rsidRDefault="00E50634" w:rsidP="00631572">
            <w:pPr>
              <w:spacing w:before="240" w:after="200" w:line="276" w:lineRule="auto"/>
              <w:jc w:val="both"/>
              <w:rPr>
                <w:b/>
              </w:rPr>
            </w:pPr>
          </w:p>
        </w:tc>
      </w:tr>
      <w:tr w:rsidR="00E50634" w:rsidTr="00E50634">
        <w:tc>
          <w:tcPr>
            <w:tcW w:w="3543" w:type="dxa"/>
          </w:tcPr>
          <w:p w:rsidR="00E50634" w:rsidRDefault="00E50634" w:rsidP="00631572">
            <w:pPr>
              <w:spacing w:before="240" w:after="200" w:line="276" w:lineRule="auto"/>
              <w:jc w:val="both"/>
              <w:rPr>
                <w:b/>
              </w:rPr>
            </w:pPr>
          </w:p>
          <w:p w:rsidR="00631572" w:rsidRPr="00631572" w:rsidRDefault="00631572" w:rsidP="00631572">
            <w:pPr>
              <w:spacing w:before="240" w:after="200" w:line="276" w:lineRule="auto"/>
              <w:jc w:val="both"/>
              <w:rPr>
                <w:b/>
              </w:rPr>
            </w:pPr>
          </w:p>
        </w:tc>
        <w:tc>
          <w:tcPr>
            <w:tcW w:w="3543" w:type="dxa"/>
          </w:tcPr>
          <w:p w:rsidR="00E50634" w:rsidRPr="00631572" w:rsidRDefault="00E50634" w:rsidP="00631572">
            <w:pPr>
              <w:spacing w:before="240" w:after="200" w:line="276" w:lineRule="auto"/>
              <w:jc w:val="both"/>
              <w:rPr>
                <w:b/>
              </w:rPr>
            </w:pPr>
          </w:p>
        </w:tc>
        <w:tc>
          <w:tcPr>
            <w:tcW w:w="3544" w:type="dxa"/>
          </w:tcPr>
          <w:p w:rsidR="00E50634" w:rsidRPr="00631572" w:rsidRDefault="00E50634" w:rsidP="00631572">
            <w:pPr>
              <w:spacing w:before="240" w:after="200" w:line="276" w:lineRule="auto"/>
              <w:jc w:val="both"/>
              <w:rPr>
                <w:b/>
              </w:rPr>
            </w:pPr>
          </w:p>
        </w:tc>
        <w:tc>
          <w:tcPr>
            <w:tcW w:w="3544" w:type="dxa"/>
          </w:tcPr>
          <w:p w:rsidR="00E50634" w:rsidRPr="00631572" w:rsidRDefault="00E50634" w:rsidP="00631572">
            <w:pPr>
              <w:spacing w:before="240" w:after="200" w:line="276" w:lineRule="auto"/>
              <w:jc w:val="both"/>
              <w:rPr>
                <w:b/>
              </w:rPr>
            </w:pPr>
          </w:p>
        </w:tc>
      </w:tr>
    </w:tbl>
    <w:p w:rsidR="00631572" w:rsidRDefault="00631572" w:rsidP="00631572">
      <w:pPr>
        <w:spacing w:before="240" w:after="200" w:line="276" w:lineRule="auto"/>
        <w:jc w:val="both"/>
        <w:rPr>
          <w:b/>
        </w:rPr>
      </w:pPr>
      <w:r w:rsidRPr="007F382F">
        <w:rPr>
          <w:b/>
        </w:rPr>
        <w:lastRenderedPageBreak/>
        <w:t>STATEMENT OF PRIVATE INTERESTS AND ASSOCIATIONS</w:t>
      </w:r>
    </w:p>
    <w:tbl>
      <w:tblPr>
        <w:tblStyle w:val="TableGrid"/>
        <w:tblW w:w="0" w:type="auto"/>
        <w:tblLook w:val="04A0" w:firstRow="1" w:lastRow="0" w:firstColumn="1" w:lastColumn="0" w:noHBand="0" w:noVBand="1"/>
        <w:tblCaption w:val="7. Other assets"/>
        <w:tblPrChange w:id="50" w:author="Murray Summerville" w:date="2015-04-24T11:33:00Z">
          <w:tblPr>
            <w:tblStyle w:val="TableGrid"/>
            <w:tblW w:w="0" w:type="auto"/>
            <w:tblLook w:val="04A0" w:firstRow="1" w:lastRow="0" w:firstColumn="1" w:lastColumn="0" w:noHBand="0" w:noVBand="1"/>
            <w:tblCaption w:val="7. Other assets"/>
          </w:tblPr>
        </w:tblPrChange>
      </w:tblPr>
      <w:tblGrid>
        <w:gridCol w:w="2834"/>
        <w:gridCol w:w="2835"/>
        <w:gridCol w:w="2835"/>
        <w:gridCol w:w="2835"/>
        <w:gridCol w:w="2835"/>
        <w:tblGridChange w:id="51">
          <w:tblGrid>
            <w:gridCol w:w="2834"/>
            <w:gridCol w:w="2835"/>
            <w:gridCol w:w="2835"/>
            <w:gridCol w:w="2835"/>
            <w:gridCol w:w="2835"/>
          </w:tblGrid>
        </w:tblGridChange>
      </w:tblGrid>
      <w:tr w:rsidR="00631572" w:rsidTr="00C5710C">
        <w:trPr>
          <w:tblHeader/>
        </w:trPr>
        <w:tc>
          <w:tcPr>
            <w:tcW w:w="14174" w:type="dxa"/>
            <w:gridSpan w:val="5"/>
            <w:tcPrChange w:id="52" w:author="Murray Summerville" w:date="2015-04-24T11:33:00Z">
              <w:tcPr>
                <w:tcW w:w="14174" w:type="dxa"/>
                <w:gridSpan w:val="5"/>
              </w:tcPr>
            </w:tcPrChange>
          </w:tcPr>
          <w:p w:rsidR="00631572" w:rsidRDefault="00631572" w:rsidP="00631572">
            <w:pPr>
              <w:numPr>
                <w:ilvl w:val="0"/>
                <w:numId w:val="9"/>
              </w:numPr>
              <w:autoSpaceDE w:val="0"/>
              <w:autoSpaceDN w:val="0"/>
              <w:adjustRightInd w:val="0"/>
              <w:spacing w:before="120"/>
              <w:ind w:left="567" w:right="6" w:hanging="567"/>
              <w:rPr>
                <w:b/>
              </w:rPr>
            </w:pPr>
            <w:r w:rsidRPr="007F382F">
              <w:rPr>
                <w:b/>
              </w:rPr>
              <w:t>Other assets</w:t>
            </w:r>
          </w:p>
          <w:p w:rsidR="00631572" w:rsidRPr="007F382F" w:rsidRDefault="00631572" w:rsidP="00631572">
            <w:pPr>
              <w:autoSpaceDE w:val="0"/>
              <w:autoSpaceDN w:val="0"/>
              <w:adjustRightInd w:val="0"/>
              <w:ind w:right="6"/>
              <w:rPr>
                <w:b/>
              </w:rPr>
            </w:pPr>
          </w:p>
          <w:p w:rsidR="00631572" w:rsidRDefault="00631572" w:rsidP="00631572">
            <w:pPr>
              <w:autoSpaceDE w:val="0"/>
              <w:autoSpaceDN w:val="0"/>
              <w:adjustRightInd w:val="0"/>
              <w:ind w:right="6"/>
            </w:pPr>
            <w:r w:rsidRPr="007F382F">
              <w:t>I, and/or the persons associated with me, have assets (other than those ment</w:t>
            </w:r>
            <w:r>
              <w:t>ioned in items 1–6) as follows:</w:t>
            </w:r>
          </w:p>
          <w:p w:rsidR="00631572" w:rsidRPr="007F382F" w:rsidRDefault="00631572" w:rsidP="00631572">
            <w:pPr>
              <w:autoSpaceDE w:val="0"/>
              <w:autoSpaceDN w:val="0"/>
              <w:adjustRightInd w:val="0"/>
              <w:ind w:right="6"/>
            </w:pPr>
          </w:p>
          <w:p w:rsidR="00631572" w:rsidRPr="00A13B6E" w:rsidRDefault="00631572" w:rsidP="00631572">
            <w:pPr>
              <w:autoSpaceDE w:val="0"/>
              <w:autoSpaceDN w:val="0"/>
              <w:adjustRightInd w:val="0"/>
              <w:ind w:right="6"/>
              <w:rPr>
                <w:b/>
              </w:rPr>
            </w:pPr>
            <w:r w:rsidRPr="00A13B6E">
              <w:rPr>
                <w:b/>
              </w:rPr>
              <w:t>(</w:t>
            </w:r>
            <w:r w:rsidR="00A00187" w:rsidRPr="00A13B6E">
              <w:rPr>
                <w:b/>
              </w:rPr>
              <w:t xml:space="preserve">List each other asset </w:t>
            </w:r>
            <w:r w:rsidR="00A00187" w:rsidRPr="00A13B6E">
              <w:rPr>
                <w:b/>
                <w:u w:val="single"/>
              </w:rPr>
              <w:t>only</w:t>
            </w:r>
            <w:r w:rsidR="00A00187" w:rsidRPr="00A13B6E">
              <w:rPr>
                <w:b/>
              </w:rPr>
              <w:t xml:space="preserve"> if they may be seen to give rise to a conflict with your public duty.  Any such asset must be disclosed.  Please note that household, personal effects or motor vehicles for private use need not be mentioned</w:t>
            </w:r>
            <w:r w:rsidRPr="00A13B6E">
              <w:rPr>
                <w:b/>
              </w:rPr>
              <w:t>).</w:t>
            </w:r>
          </w:p>
          <w:p w:rsidR="00631572" w:rsidRDefault="00631572" w:rsidP="007F382F">
            <w:pPr>
              <w:spacing w:line="276" w:lineRule="auto"/>
              <w:rPr>
                <w:rFonts w:ascii="Calibri" w:eastAsia="Calibri" w:hAnsi="Calibri"/>
                <w:szCs w:val="22"/>
                <w:lang w:eastAsia="en-US"/>
              </w:rPr>
            </w:pPr>
          </w:p>
        </w:tc>
      </w:tr>
      <w:tr w:rsidR="00631572" w:rsidTr="00631572">
        <w:tc>
          <w:tcPr>
            <w:tcW w:w="2834"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Owner</w:t>
            </w:r>
          </w:p>
        </w:tc>
        <w:tc>
          <w:tcPr>
            <w:tcW w:w="2835"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Nature of assets</w:t>
            </w:r>
          </w:p>
        </w:tc>
        <w:tc>
          <w:tcPr>
            <w:tcW w:w="2835"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Initial cost</w:t>
            </w:r>
          </w:p>
        </w:tc>
        <w:tc>
          <w:tcPr>
            <w:tcW w:w="2835"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Year acquired</w:t>
            </w:r>
          </w:p>
        </w:tc>
        <w:tc>
          <w:tcPr>
            <w:tcW w:w="2835"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Approx</w:t>
            </w:r>
            <w:r>
              <w:rPr>
                <w:b/>
                <w:color w:val="FFFFFF" w:themeColor="background1"/>
              </w:rPr>
              <w:t>imate</w:t>
            </w:r>
            <w:r w:rsidRPr="00631572">
              <w:rPr>
                <w:b/>
                <w:color w:val="FFFFFF" w:themeColor="background1"/>
              </w:rPr>
              <w:t xml:space="preserve"> current value</w:t>
            </w:r>
          </w:p>
        </w:tc>
      </w:tr>
      <w:tr w:rsidR="00631572" w:rsidTr="00631572">
        <w:tc>
          <w:tcPr>
            <w:tcW w:w="2834" w:type="dxa"/>
          </w:tcPr>
          <w:p w:rsidR="00631572" w:rsidRDefault="00631572" w:rsidP="00631572">
            <w:pPr>
              <w:spacing w:before="240" w:after="200" w:line="276" w:lineRule="auto"/>
              <w:jc w:val="both"/>
              <w:rPr>
                <w:b/>
              </w:rPr>
            </w:pPr>
          </w:p>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r>
      <w:tr w:rsidR="00631572" w:rsidTr="00631572">
        <w:tc>
          <w:tcPr>
            <w:tcW w:w="2834" w:type="dxa"/>
          </w:tcPr>
          <w:p w:rsidR="00631572" w:rsidRDefault="00631572" w:rsidP="00631572">
            <w:pPr>
              <w:spacing w:before="240" w:after="200" w:line="276" w:lineRule="auto"/>
              <w:jc w:val="both"/>
              <w:rPr>
                <w:b/>
              </w:rPr>
            </w:pPr>
          </w:p>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r>
      <w:tr w:rsidR="00631572" w:rsidTr="00631572">
        <w:tc>
          <w:tcPr>
            <w:tcW w:w="2834" w:type="dxa"/>
          </w:tcPr>
          <w:p w:rsidR="00631572" w:rsidRDefault="00631572" w:rsidP="00631572">
            <w:pPr>
              <w:spacing w:before="240" w:after="200" w:line="276" w:lineRule="auto"/>
              <w:jc w:val="both"/>
              <w:rPr>
                <w:b/>
              </w:rPr>
            </w:pPr>
          </w:p>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r>
      <w:tr w:rsidR="00631572" w:rsidTr="00631572">
        <w:tc>
          <w:tcPr>
            <w:tcW w:w="2834" w:type="dxa"/>
          </w:tcPr>
          <w:p w:rsidR="00631572" w:rsidRDefault="00631572" w:rsidP="00631572">
            <w:pPr>
              <w:spacing w:before="240" w:after="200" w:line="276" w:lineRule="auto"/>
              <w:jc w:val="both"/>
              <w:rPr>
                <w:b/>
              </w:rPr>
            </w:pPr>
          </w:p>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c>
          <w:tcPr>
            <w:tcW w:w="2835" w:type="dxa"/>
          </w:tcPr>
          <w:p w:rsidR="00631572" w:rsidRPr="00631572" w:rsidRDefault="00631572" w:rsidP="00631572">
            <w:pPr>
              <w:spacing w:before="240" w:after="200" w:line="276" w:lineRule="auto"/>
              <w:jc w:val="both"/>
              <w:rPr>
                <w:b/>
              </w:rPr>
            </w:pPr>
          </w:p>
        </w:tc>
      </w:tr>
    </w:tbl>
    <w:p w:rsidR="00631572" w:rsidRDefault="00631572">
      <w:pPr>
        <w:rPr>
          <w:rFonts w:ascii="Calibri" w:eastAsia="Calibri" w:hAnsi="Calibri"/>
          <w:szCs w:val="22"/>
          <w:lang w:eastAsia="en-US"/>
        </w:rPr>
      </w:pPr>
      <w:r>
        <w:rPr>
          <w:rFonts w:ascii="Calibri" w:eastAsia="Calibri" w:hAnsi="Calibri"/>
          <w:szCs w:val="22"/>
          <w:lang w:eastAsia="en-US"/>
        </w:rPr>
        <w:br w:type="page"/>
      </w:r>
    </w:p>
    <w:p w:rsidR="00631572" w:rsidRDefault="00631572" w:rsidP="00631572">
      <w:pPr>
        <w:spacing w:before="240" w:after="200" w:line="276" w:lineRule="auto"/>
        <w:jc w:val="both"/>
        <w:rPr>
          <w:b/>
        </w:rPr>
      </w:pPr>
      <w:r w:rsidRPr="007F382F">
        <w:rPr>
          <w:b/>
        </w:rPr>
        <w:lastRenderedPageBreak/>
        <w:t>STATEMENT OF PRIVATE INTERESTS AND ASSOCIATIONS</w:t>
      </w:r>
    </w:p>
    <w:tbl>
      <w:tblPr>
        <w:tblStyle w:val="TableGrid"/>
        <w:tblW w:w="0" w:type="auto"/>
        <w:tblLook w:val="04A0" w:firstRow="1" w:lastRow="0" w:firstColumn="1" w:lastColumn="0" w:noHBand="0" w:noVBand="1"/>
        <w:tblCaption w:val="8. Sources of income"/>
        <w:tblPrChange w:id="53" w:author="Murray Summerville" w:date="2015-04-24T11:33:00Z">
          <w:tblPr>
            <w:tblStyle w:val="TableGrid"/>
            <w:tblW w:w="0" w:type="auto"/>
            <w:tblLook w:val="04A0" w:firstRow="1" w:lastRow="0" w:firstColumn="1" w:lastColumn="0" w:noHBand="0" w:noVBand="1"/>
            <w:tblCaption w:val="8. Sources of income"/>
          </w:tblPr>
        </w:tblPrChange>
      </w:tblPr>
      <w:tblGrid>
        <w:gridCol w:w="3543"/>
        <w:gridCol w:w="3543"/>
        <w:gridCol w:w="3544"/>
        <w:gridCol w:w="3544"/>
        <w:tblGridChange w:id="54">
          <w:tblGrid>
            <w:gridCol w:w="3543"/>
            <w:gridCol w:w="3543"/>
            <w:gridCol w:w="3544"/>
            <w:gridCol w:w="3544"/>
          </w:tblGrid>
        </w:tblGridChange>
      </w:tblGrid>
      <w:tr w:rsidR="00631572" w:rsidTr="00C5710C">
        <w:trPr>
          <w:tblHeader/>
        </w:trPr>
        <w:tc>
          <w:tcPr>
            <w:tcW w:w="14174" w:type="dxa"/>
            <w:gridSpan w:val="4"/>
            <w:tcPrChange w:id="55" w:author="Murray Summerville" w:date="2015-04-24T11:33:00Z">
              <w:tcPr>
                <w:tcW w:w="14174" w:type="dxa"/>
                <w:gridSpan w:val="4"/>
              </w:tcPr>
            </w:tcPrChange>
          </w:tcPr>
          <w:p w:rsidR="00631572" w:rsidRPr="007F382F" w:rsidRDefault="00631572" w:rsidP="005C476A">
            <w:pPr>
              <w:numPr>
                <w:ilvl w:val="0"/>
                <w:numId w:val="9"/>
              </w:numPr>
              <w:autoSpaceDE w:val="0"/>
              <w:autoSpaceDN w:val="0"/>
              <w:adjustRightInd w:val="0"/>
              <w:spacing w:before="120"/>
              <w:ind w:left="567" w:right="6" w:hanging="567"/>
              <w:rPr>
                <w:b/>
              </w:rPr>
            </w:pPr>
            <w:r>
              <w:rPr>
                <w:b/>
              </w:rPr>
              <w:t>Sources of income</w:t>
            </w:r>
          </w:p>
          <w:p w:rsidR="00631572" w:rsidRDefault="00631572" w:rsidP="00631572">
            <w:pPr>
              <w:autoSpaceDE w:val="0"/>
              <w:autoSpaceDN w:val="0"/>
              <w:adjustRightInd w:val="0"/>
              <w:ind w:right="6"/>
            </w:pPr>
          </w:p>
          <w:p w:rsidR="00631572" w:rsidRDefault="00631572" w:rsidP="00631572">
            <w:pPr>
              <w:autoSpaceDE w:val="0"/>
              <w:autoSpaceDN w:val="0"/>
              <w:adjustRightInd w:val="0"/>
              <w:ind w:right="6"/>
            </w:pPr>
            <w:r w:rsidRPr="007F382F">
              <w:t>I, and/or the persons associated with me, have t</w:t>
            </w:r>
            <w:r>
              <w:t>he following sources of income:</w:t>
            </w:r>
          </w:p>
          <w:p w:rsidR="00631572" w:rsidRPr="007F382F" w:rsidRDefault="00631572" w:rsidP="00631572">
            <w:pPr>
              <w:autoSpaceDE w:val="0"/>
              <w:autoSpaceDN w:val="0"/>
              <w:adjustRightInd w:val="0"/>
              <w:ind w:right="6"/>
            </w:pPr>
          </w:p>
          <w:p w:rsidR="00631572" w:rsidRPr="00A13B6E" w:rsidRDefault="00631572" w:rsidP="00631572">
            <w:pPr>
              <w:autoSpaceDE w:val="0"/>
              <w:autoSpaceDN w:val="0"/>
              <w:adjustRightInd w:val="0"/>
              <w:ind w:right="6"/>
              <w:rPr>
                <w:b/>
              </w:rPr>
            </w:pPr>
            <w:r w:rsidRPr="00A13B6E">
              <w:rPr>
                <w:b/>
              </w:rPr>
              <w:t>(</w:t>
            </w:r>
            <w:r w:rsidR="00A00187" w:rsidRPr="00A13B6E">
              <w:rPr>
                <w:b/>
              </w:rPr>
              <w:t xml:space="preserve">List each other source of income </w:t>
            </w:r>
            <w:r w:rsidR="00A00187" w:rsidRPr="00A13B6E">
              <w:rPr>
                <w:b/>
                <w:u w:val="single"/>
              </w:rPr>
              <w:t>only</w:t>
            </w:r>
            <w:r w:rsidR="00A00187" w:rsidRPr="00A13B6E">
              <w:rPr>
                <w:b/>
              </w:rPr>
              <w:t xml:space="preserve"> if the sources of income may be seen to give rise to a conflict with your public duty.  Any such source of income must be disclosed.  Please note: S</w:t>
            </w:r>
            <w:r w:rsidRPr="00A13B6E">
              <w:rPr>
                <w:b/>
              </w:rPr>
              <w:t>alary from contract of employment with the agency, family allowance payments and income from investments not required to be disclosed unde</w:t>
            </w:r>
            <w:r w:rsidR="00A00187" w:rsidRPr="00A13B6E">
              <w:rPr>
                <w:b/>
              </w:rPr>
              <w:t>r item 6 need not be mentioned</w:t>
            </w:r>
            <w:r w:rsidRPr="00A13B6E">
              <w:rPr>
                <w:b/>
              </w:rPr>
              <w:t>).</w:t>
            </w:r>
          </w:p>
          <w:p w:rsidR="00631572" w:rsidRDefault="00631572" w:rsidP="005C476A">
            <w:pPr>
              <w:spacing w:line="276" w:lineRule="auto"/>
              <w:rPr>
                <w:rFonts w:ascii="Calibri" w:eastAsia="Calibri" w:hAnsi="Calibri"/>
                <w:szCs w:val="22"/>
                <w:lang w:eastAsia="en-US"/>
              </w:rPr>
            </w:pPr>
          </w:p>
        </w:tc>
      </w:tr>
      <w:tr w:rsidR="00631572" w:rsidTr="005C476A">
        <w:tc>
          <w:tcPr>
            <w:tcW w:w="3543"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Recipient</w:t>
            </w:r>
          </w:p>
        </w:tc>
        <w:tc>
          <w:tcPr>
            <w:tcW w:w="3543"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Nature of income</w:t>
            </w:r>
          </w:p>
        </w:tc>
        <w:tc>
          <w:tcPr>
            <w:tcW w:w="3544"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Actual gross income for last financial year</w:t>
            </w:r>
          </w:p>
        </w:tc>
        <w:tc>
          <w:tcPr>
            <w:tcW w:w="3544" w:type="dxa"/>
            <w:shd w:val="clear" w:color="auto" w:fill="17365D" w:themeFill="text2" w:themeFillShade="BF"/>
          </w:tcPr>
          <w:p w:rsidR="00631572" w:rsidRPr="00631572" w:rsidRDefault="00631572" w:rsidP="00631572">
            <w:pPr>
              <w:autoSpaceDE w:val="0"/>
              <w:autoSpaceDN w:val="0"/>
              <w:adjustRightInd w:val="0"/>
              <w:spacing w:after="280" w:line="200" w:lineRule="atLeast"/>
              <w:ind w:left="220" w:right="6"/>
              <w:jc w:val="center"/>
              <w:rPr>
                <w:b/>
                <w:color w:val="FFFFFF" w:themeColor="background1"/>
              </w:rPr>
            </w:pPr>
            <w:r w:rsidRPr="00631572">
              <w:rPr>
                <w:b/>
                <w:color w:val="FFFFFF" w:themeColor="background1"/>
              </w:rPr>
              <w:t>Estimated gross income for current financial year</w:t>
            </w:r>
          </w:p>
        </w:tc>
      </w:tr>
      <w:tr w:rsidR="00631572" w:rsidTr="005C476A">
        <w:tc>
          <w:tcPr>
            <w:tcW w:w="3543" w:type="dxa"/>
          </w:tcPr>
          <w:p w:rsidR="00631572" w:rsidRDefault="00631572" w:rsidP="005C476A">
            <w:pPr>
              <w:spacing w:before="240" w:after="200" w:line="276" w:lineRule="auto"/>
              <w:jc w:val="both"/>
              <w:rPr>
                <w:b/>
              </w:rPr>
            </w:pPr>
          </w:p>
          <w:p w:rsidR="00631572" w:rsidRPr="00631572" w:rsidRDefault="00631572" w:rsidP="005C476A">
            <w:pPr>
              <w:spacing w:before="240" w:after="200" w:line="276" w:lineRule="auto"/>
              <w:jc w:val="both"/>
              <w:rPr>
                <w:b/>
              </w:rPr>
            </w:pPr>
          </w:p>
        </w:tc>
        <w:tc>
          <w:tcPr>
            <w:tcW w:w="3543" w:type="dxa"/>
          </w:tcPr>
          <w:p w:rsidR="00631572" w:rsidRPr="00631572" w:rsidRDefault="00631572" w:rsidP="005C476A">
            <w:pPr>
              <w:spacing w:before="240" w:after="200" w:line="276" w:lineRule="auto"/>
              <w:jc w:val="both"/>
              <w:rPr>
                <w:b/>
              </w:rPr>
            </w:pPr>
          </w:p>
        </w:tc>
        <w:tc>
          <w:tcPr>
            <w:tcW w:w="3544" w:type="dxa"/>
          </w:tcPr>
          <w:p w:rsidR="00631572" w:rsidRPr="00631572" w:rsidRDefault="00631572" w:rsidP="005C476A">
            <w:pPr>
              <w:spacing w:before="240" w:after="200" w:line="276" w:lineRule="auto"/>
              <w:jc w:val="both"/>
              <w:rPr>
                <w:b/>
              </w:rPr>
            </w:pPr>
          </w:p>
        </w:tc>
        <w:tc>
          <w:tcPr>
            <w:tcW w:w="3544" w:type="dxa"/>
          </w:tcPr>
          <w:p w:rsidR="00631572" w:rsidRPr="00631572" w:rsidRDefault="00631572" w:rsidP="005C476A">
            <w:pPr>
              <w:spacing w:before="240" w:after="200" w:line="276" w:lineRule="auto"/>
              <w:jc w:val="both"/>
              <w:rPr>
                <w:b/>
              </w:rPr>
            </w:pPr>
          </w:p>
        </w:tc>
      </w:tr>
      <w:tr w:rsidR="00631572" w:rsidTr="005C476A">
        <w:tc>
          <w:tcPr>
            <w:tcW w:w="3543" w:type="dxa"/>
          </w:tcPr>
          <w:p w:rsidR="00631572" w:rsidRDefault="00631572" w:rsidP="005C476A">
            <w:pPr>
              <w:spacing w:before="240" w:after="200" w:line="276" w:lineRule="auto"/>
              <w:jc w:val="both"/>
              <w:rPr>
                <w:b/>
              </w:rPr>
            </w:pPr>
          </w:p>
          <w:p w:rsidR="00631572" w:rsidRPr="00631572" w:rsidRDefault="00631572" w:rsidP="005C476A">
            <w:pPr>
              <w:spacing w:before="240" w:after="200" w:line="276" w:lineRule="auto"/>
              <w:jc w:val="both"/>
              <w:rPr>
                <w:b/>
              </w:rPr>
            </w:pPr>
          </w:p>
        </w:tc>
        <w:tc>
          <w:tcPr>
            <w:tcW w:w="3543" w:type="dxa"/>
          </w:tcPr>
          <w:p w:rsidR="00631572" w:rsidRPr="00631572" w:rsidRDefault="00631572" w:rsidP="005C476A">
            <w:pPr>
              <w:spacing w:before="240" w:after="200" w:line="276" w:lineRule="auto"/>
              <w:jc w:val="both"/>
              <w:rPr>
                <w:b/>
              </w:rPr>
            </w:pPr>
          </w:p>
        </w:tc>
        <w:tc>
          <w:tcPr>
            <w:tcW w:w="3544" w:type="dxa"/>
          </w:tcPr>
          <w:p w:rsidR="00631572" w:rsidRPr="00631572" w:rsidRDefault="00631572" w:rsidP="005C476A">
            <w:pPr>
              <w:spacing w:before="240" w:after="200" w:line="276" w:lineRule="auto"/>
              <w:jc w:val="both"/>
              <w:rPr>
                <w:b/>
              </w:rPr>
            </w:pPr>
          </w:p>
        </w:tc>
        <w:tc>
          <w:tcPr>
            <w:tcW w:w="3544" w:type="dxa"/>
          </w:tcPr>
          <w:p w:rsidR="00631572" w:rsidRPr="00631572" w:rsidRDefault="00631572" w:rsidP="005C476A">
            <w:pPr>
              <w:spacing w:before="240" w:after="200" w:line="276" w:lineRule="auto"/>
              <w:jc w:val="both"/>
              <w:rPr>
                <w:b/>
              </w:rPr>
            </w:pPr>
          </w:p>
        </w:tc>
      </w:tr>
      <w:tr w:rsidR="00631572" w:rsidTr="005C476A">
        <w:tc>
          <w:tcPr>
            <w:tcW w:w="3543" w:type="dxa"/>
          </w:tcPr>
          <w:p w:rsidR="00631572" w:rsidRDefault="00631572" w:rsidP="005C476A">
            <w:pPr>
              <w:spacing w:before="240" w:after="200" w:line="276" w:lineRule="auto"/>
              <w:jc w:val="both"/>
              <w:rPr>
                <w:b/>
              </w:rPr>
            </w:pPr>
          </w:p>
          <w:p w:rsidR="00631572" w:rsidRPr="00631572" w:rsidRDefault="00631572" w:rsidP="005C476A">
            <w:pPr>
              <w:spacing w:before="240" w:after="200" w:line="276" w:lineRule="auto"/>
              <w:jc w:val="both"/>
              <w:rPr>
                <w:b/>
              </w:rPr>
            </w:pPr>
          </w:p>
        </w:tc>
        <w:tc>
          <w:tcPr>
            <w:tcW w:w="3543" w:type="dxa"/>
          </w:tcPr>
          <w:p w:rsidR="00631572" w:rsidRPr="00631572" w:rsidRDefault="00631572" w:rsidP="005C476A">
            <w:pPr>
              <w:spacing w:before="240" w:after="200" w:line="276" w:lineRule="auto"/>
              <w:jc w:val="both"/>
              <w:rPr>
                <w:b/>
              </w:rPr>
            </w:pPr>
          </w:p>
        </w:tc>
        <w:tc>
          <w:tcPr>
            <w:tcW w:w="3544" w:type="dxa"/>
          </w:tcPr>
          <w:p w:rsidR="00631572" w:rsidRPr="00631572" w:rsidRDefault="00631572" w:rsidP="005C476A">
            <w:pPr>
              <w:spacing w:before="240" w:after="200" w:line="276" w:lineRule="auto"/>
              <w:jc w:val="both"/>
              <w:rPr>
                <w:b/>
              </w:rPr>
            </w:pPr>
          </w:p>
        </w:tc>
        <w:tc>
          <w:tcPr>
            <w:tcW w:w="3544" w:type="dxa"/>
          </w:tcPr>
          <w:p w:rsidR="00631572" w:rsidRPr="00631572" w:rsidRDefault="00631572" w:rsidP="005C476A">
            <w:pPr>
              <w:spacing w:before="240" w:after="200" w:line="276" w:lineRule="auto"/>
              <w:jc w:val="both"/>
              <w:rPr>
                <w:b/>
              </w:rPr>
            </w:pPr>
          </w:p>
        </w:tc>
      </w:tr>
      <w:tr w:rsidR="00631572" w:rsidTr="005C476A">
        <w:tc>
          <w:tcPr>
            <w:tcW w:w="3543" w:type="dxa"/>
          </w:tcPr>
          <w:p w:rsidR="00631572" w:rsidRDefault="00631572" w:rsidP="005C476A">
            <w:pPr>
              <w:spacing w:before="240" w:after="200" w:line="276" w:lineRule="auto"/>
              <w:jc w:val="both"/>
              <w:rPr>
                <w:b/>
              </w:rPr>
            </w:pPr>
          </w:p>
          <w:p w:rsidR="00631572" w:rsidRPr="00631572" w:rsidRDefault="00631572" w:rsidP="005C476A">
            <w:pPr>
              <w:spacing w:before="240" w:after="200" w:line="276" w:lineRule="auto"/>
              <w:jc w:val="both"/>
              <w:rPr>
                <w:b/>
              </w:rPr>
            </w:pPr>
          </w:p>
        </w:tc>
        <w:tc>
          <w:tcPr>
            <w:tcW w:w="3543" w:type="dxa"/>
          </w:tcPr>
          <w:p w:rsidR="00631572" w:rsidRPr="00631572" w:rsidRDefault="00631572" w:rsidP="005C476A">
            <w:pPr>
              <w:spacing w:before="240" w:after="200" w:line="276" w:lineRule="auto"/>
              <w:jc w:val="both"/>
              <w:rPr>
                <w:b/>
              </w:rPr>
            </w:pPr>
          </w:p>
        </w:tc>
        <w:tc>
          <w:tcPr>
            <w:tcW w:w="3544" w:type="dxa"/>
          </w:tcPr>
          <w:p w:rsidR="00631572" w:rsidRPr="00631572" w:rsidRDefault="00631572" w:rsidP="005C476A">
            <w:pPr>
              <w:spacing w:before="240" w:after="200" w:line="276" w:lineRule="auto"/>
              <w:jc w:val="both"/>
              <w:rPr>
                <w:b/>
              </w:rPr>
            </w:pPr>
          </w:p>
        </w:tc>
        <w:tc>
          <w:tcPr>
            <w:tcW w:w="3544" w:type="dxa"/>
          </w:tcPr>
          <w:p w:rsidR="00631572" w:rsidRPr="00631572" w:rsidRDefault="00631572" w:rsidP="005C476A">
            <w:pPr>
              <w:spacing w:before="240" w:after="200" w:line="276" w:lineRule="auto"/>
              <w:jc w:val="both"/>
              <w:rPr>
                <w:b/>
              </w:rPr>
            </w:pPr>
          </w:p>
        </w:tc>
      </w:tr>
    </w:tbl>
    <w:p w:rsidR="00631572" w:rsidRDefault="00631572" w:rsidP="00631572">
      <w:pPr>
        <w:spacing w:before="240" w:after="200" w:line="276" w:lineRule="auto"/>
        <w:jc w:val="both"/>
        <w:rPr>
          <w:b/>
        </w:rPr>
      </w:pPr>
      <w:r w:rsidRPr="007F382F">
        <w:rPr>
          <w:b/>
        </w:rPr>
        <w:lastRenderedPageBreak/>
        <w:t>STATEMENT OF PRIVATE INTERESTS AND ASSOCIATIONS</w:t>
      </w:r>
    </w:p>
    <w:tbl>
      <w:tblPr>
        <w:tblStyle w:val="TableGrid"/>
        <w:tblW w:w="0" w:type="auto"/>
        <w:tblLook w:val="04A0" w:firstRow="1" w:lastRow="0" w:firstColumn="1" w:lastColumn="0" w:noHBand="0" w:noVBand="1"/>
        <w:tblCaption w:val="9. Gifts, sponsored travel or hospitality"/>
        <w:tblPrChange w:id="56" w:author="Murray Summerville" w:date="2015-04-24T11:33:00Z">
          <w:tblPr>
            <w:tblStyle w:val="TableGrid"/>
            <w:tblW w:w="0" w:type="auto"/>
            <w:tblLook w:val="04A0" w:firstRow="1" w:lastRow="0" w:firstColumn="1" w:lastColumn="0" w:noHBand="0" w:noVBand="1"/>
            <w:tblCaption w:val="9. Gifts, sponsored travel or hospitality"/>
          </w:tblPr>
        </w:tblPrChange>
      </w:tblPr>
      <w:tblGrid>
        <w:gridCol w:w="2834"/>
        <w:gridCol w:w="2835"/>
        <w:gridCol w:w="2835"/>
        <w:gridCol w:w="2835"/>
        <w:gridCol w:w="2835"/>
        <w:tblGridChange w:id="57">
          <w:tblGrid>
            <w:gridCol w:w="2834"/>
            <w:gridCol w:w="2835"/>
            <w:gridCol w:w="2835"/>
            <w:gridCol w:w="2835"/>
            <w:gridCol w:w="2835"/>
          </w:tblGrid>
        </w:tblGridChange>
      </w:tblGrid>
      <w:tr w:rsidR="00631572" w:rsidTr="00C5710C">
        <w:trPr>
          <w:tblHeader/>
        </w:trPr>
        <w:tc>
          <w:tcPr>
            <w:tcW w:w="14174" w:type="dxa"/>
            <w:gridSpan w:val="5"/>
            <w:tcPrChange w:id="58" w:author="Murray Summerville" w:date="2015-04-24T11:33:00Z">
              <w:tcPr>
                <w:tcW w:w="14174" w:type="dxa"/>
                <w:gridSpan w:val="5"/>
              </w:tcPr>
            </w:tcPrChange>
          </w:tcPr>
          <w:p w:rsidR="00631572" w:rsidRDefault="00631572" w:rsidP="005C476A">
            <w:pPr>
              <w:numPr>
                <w:ilvl w:val="0"/>
                <w:numId w:val="9"/>
              </w:numPr>
              <w:autoSpaceDE w:val="0"/>
              <w:autoSpaceDN w:val="0"/>
              <w:adjustRightInd w:val="0"/>
              <w:spacing w:before="120"/>
              <w:ind w:left="567" w:right="6" w:hanging="567"/>
              <w:rPr>
                <w:b/>
              </w:rPr>
            </w:pPr>
            <w:r>
              <w:rPr>
                <w:b/>
              </w:rPr>
              <w:t>Gifts, sponsored travel or hospitality</w:t>
            </w:r>
          </w:p>
          <w:p w:rsidR="00631572" w:rsidRPr="007F382F" w:rsidRDefault="00631572" w:rsidP="00631572">
            <w:pPr>
              <w:autoSpaceDE w:val="0"/>
              <w:autoSpaceDN w:val="0"/>
              <w:adjustRightInd w:val="0"/>
              <w:ind w:right="6"/>
              <w:rPr>
                <w:b/>
              </w:rPr>
            </w:pPr>
          </w:p>
          <w:p w:rsidR="00631572" w:rsidRDefault="00631572" w:rsidP="00631572">
            <w:pPr>
              <w:autoSpaceDE w:val="0"/>
              <w:autoSpaceDN w:val="0"/>
              <w:adjustRightInd w:val="0"/>
              <w:ind w:right="6"/>
            </w:pPr>
            <w:r w:rsidRPr="007F382F">
              <w:t xml:space="preserve">I, and/or the persons associated with me, have received the following gifts and other financial benefits during the last </w:t>
            </w:r>
            <w:r>
              <w:t>3 years:</w:t>
            </w:r>
          </w:p>
          <w:p w:rsidR="00631572" w:rsidRPr="007F382F" w:rsidRDefault="00631572" w:rsidP="00631572">
            <w:pPr>
              <w:autoSpaceDE w:val="0"/>
              <w:autoSpaceDN w:val="0"/>
              <w:adjustRightInd w:val="0"/>
              <w:ind w:right="6"/>
            </w:pPr>
          </w:p>
          <w:p w:rsidR="00631572" w:rsidRPr="00A13B6E" w:rsidRDefault="00631572" w:rsidP="00631572">
            <w:pPr>
              <w:autoSpaceDE w:val="0"/>
              <w:autoSpaceDN w:val="0"/>
              <w:adjustRightInd w:val="0"/>
              <w:ind w:right="6"/>
              <w:rPr>
                <w:b/>
              </w:rPr>
            </w:pPr>
            <w:r w:rsidRPr="00A13B6E">
              <w:rPr>
                <w:b/>
              </w:rPr>
              <w:t>(Gifts and other financial benefits received in a purely personal capacity, such as from family and friends, need not be mentioned unless of such a nature that they may be seen to give rise to a conflict of interest with your public duty</w:t>
            </w:r>
            <w:r w:rsidR="00A00187" w:rsidRPr="00A13B6E">
              <w:rPr>
                <w:b/>
              </w:rPr>
              <w:t>.  Any such gifts must be disclosed</w:t>
            </w:r>
            <w:r w:rsidRPr="00A13B6E">
              <w:rPr>
                <w:b/>
              </w:rPr>
              <w:t>).</w:t>
            </w:r>
          </w:p>
          <w:p w:rsidR="00631572" w:rsidRDefault="00631572" w:rsidP="005C476A">
            <w:pPr>
              <w:spacing w:line="276" w:lineRule="auto"/>
              <w:rPr>
                <w:rFonts w:ascii="Calibri" w:eastAsia="Calibri" w:hAnsi="Calibri"/>
                <w:szCs w:val="22"/>
                <w:lang w:eastAsia="en-US"/>
              </w:rPr>
            </w:pPr>
          </w:p>
        </w:tc>
      </w:tr>
      <w:tr w:rsidR="00793F01" w:rsidTr="005C476A">
        <w:tc>
          <w:tcPr>
            <w:tcW w:w="2834" w:type="dxa"/>
            <w:shd w:val="clear" w:color="auto" w:fill="17365D" w:themeFill="text2" w:themeFillShade="BF"/>
          </w:tcPr>
          <w:p w:rsidR="00793F01" w:rsidRPr="00793F01" w:rsidRDefault="00793F01" w:rsidP="00793F01">
            <w:pPr>
              <w:autoSpaceDE w:val="0"/>
              <w:autoSpaceDN w:val="0"/>
              <w:adjustRightInd w:val="0"/>
              <w:spacing w:after="280" w:line="200" w:lineRule="atLeast"/>
              <w:ind w:left="220" w:right="6"/>
              <w:jc w:val="center"/>
              <w:rPr>
                <w:b/>
                <w:color w:val="FFFFFF" w:themeColor="background1"/>
              </w:rPr>
            </w:pPr>
            <w:r w:rsidRPr="00793F01">
              <w:rPr>
                <w:b/>
                <w:color w:val="FFFFFF" w:themeColor="background1"/>
              </w:rPr>
              <w:t>Recipient</w:t>
            </w:r>
          </w:p>
        </w:tc>
        <w:tc>
          <w:tcPr>
            <w:tcW w:w="2835" w:type="dxa"/>
            <w:shd w:val="clear" w:color="auto" w:fill="17365D" w:themeFill="text2" w:themeFillShade="BF"/>
          </w:tcPr>
          <w:p w:rsidR="00793F01" w:rsidRPr="00793F01" w:rsidRDefault="00793F01" w:rsidP="00793F01">
            <w:pPr>
              <w:autoSpaceDE w:val="0"/>
              <w:autoSpaceDN w:val="0"/>
              <w:adjustRightInd w:val="0"/>
              <w:spacing w:after="280" w:line="200" w:lineRule="atLeast"/>
              <w:ind w:left="220" w:right="6"/>
              <w:jc w:val="center"/>
              <w:rPr>
                <w:b/>
                <w:color w:val="FFFFFF" w:themeColor="background1"/>
              </w:rPr>
            </w:pPr>
            <w:r w:rsidRPr="00793F01">
              <w:rPr>
                <w:b/>
                <w:color w:val="FFFFFF" w:themeColor="background1"/>
              </w:rPr>
              <w:t>Nature of gift</w:t>
            </w:r>
          </w:p>
        </w:tc>
        <w:tc>
          <w:tcPr>
            <w:tcW w:w="2835" w:type="dxa"/>
            <w:shd w:val="clear" w:color="auto" w:fill="17365D" w:themeFill="text2" w:themeFillShade="BF"/>
          </w:tcPr>
          <w:p w:rsidR="00793F01" w:rsidRPr="00793F01" w:rsidRDefault="00793F01" w:rsidP="00793F01">
            <w:pPr>
              <w:autoSpaceDE w:val="0"/>
              <w:autoSpaceDN w:val="0"/>
              <w:adjustRightInd w:val="0"/>
              <w:spacing w:after="280" w:line="200" w:lineRule="atLeast"/>
              <w:ind w:left="220" w:right="6"/>
              <w:jc w:val="center"/>
              <w:rPr>
                <w:b/>
                <w:color w:val="FFFFFF" w:themeColor="background1"/>
              </w:rPr>
            </w:pPr>
            <w:r w:rsidRPr="00793F01">
              <w:rPr>
                <w:b/>
                <w:color w:val="FFFFFF" w:themeColor="background1"/>
              </w:rPr>
              <w:t>Year received</w:t>
            </w:r>
          </w:p>
        </w:tc>
        <w:tc>
          <w:tcPr>
            <w:tcW w:w="2835" w:type="dxa"/>
            <w:shd w:val="clear" w:color="auto" w:fill="17365D" w:themeFill="text2" w:themeFillShade="BF"/>
          </w:tcPr>
          <w:p w:rsidR="00793F01" w:rsidRPr="00793F01" w:rsidRDefault="00793F01" w:rsidP="00793F01">
            <w:pPr>
              <w:autoSpaceDE w:val="0"/>
              <w:autoSpaceDN w:val="0"/>
              <w:adjustRightInd w:val="0"/>
              <w:spacing w:after="280" w:line="200" w:lineRule="atLeast"/>
              <w:ind w:left="220" w:right="6"/>
              <w:jc w:val="center"/>
              <w:rPr>
                <w:b/>
                <w:color w:val="FFFFFF" w:themeColor="background1"/>
              </w:rPr>
            </w:pPr>
            <w:r w:rsidRPr="00793F01">
              <w:rPr>
                <w:b/>
                <w:color w:val="FFFFFF" w:themeColor="background1"/>
              </w:rPr>
              <w:t>Approx</w:t>
            </w:r>
            <w:r>
              <w:rPr>
                <w:b/>
                <w:color w:val="FFFFFF" w:themeColor="background1"/>
              </w:rPr>
              <w:t>imate</w:t>
            </w:r>
            <w:r w:rsidRPr="00793F01">
              <w:rPr>
                <w:b/>
                <w:color w:val="FFFFFF" w:themeColor="background1"/>
              </w:rPr>
              <w:t xml:space="preserve"> current value</w:t>
            </w:r>
          </w:p>
        </w:tc>
        <w:tc>
          <w:tcPr>
            <w:tcW w:w="2835" w:type="dxa"/>
            <w:shd w:val="clear" w:color="auto" w:fill="17365D" w:themeFill="text2" w:themeFillShade="BF"/>
          </w:tcPr>
          <w:p w:rsidR="00793F01" w:rsidRPr="00793F01" w:rsidRDefault="00793F01" w:rsidP="00793F01">
            <w:pPr>
              <w:autoSpaceDE w:val="0"/>
              <w:autoSpaceDN w:val="0"/>
              <w:adjustRightInd w:val="0"/>
              <w:spacing w:after="280" w:line="200" w:lineRule="atLeast"/>
              <w:ind w:left="220" w:right="6"/>
              <w:jc w:val="center"/>
              <w:rPr>
                <w:b/>
                <w:color w:val="FFFFFF" w:themeColor="background1"/>
              </w:rPr>
            </w:pPr>
            <w:r w:rsidRPr="00793F01">
              <w:rPr>
                <w:b/>
                <w:color w:val="FFFFFF" w:themeColor="background1"/>
              </w:rPr>
              <w:t>Value when received</w:t>
            </w:r>
          </w:p>
        </w:tc>
      </w:tr>
      <w:tr w:rsidR="00631572" w:rsidTr="005C476A">
        <w:tc>
          <w:tcPr>
            <w:tcW w:w="2834" w:type="dxa"/>
          </w:tcPr>
          <w:p w:rsidR="00631572" w:rsidRDefault="00631572" w:rsidP="005C476A">
            <w:pPr>
              <w:spacing w:before="240" w:after="200" w:line="276" w:lineRule="auto"/>
              <w:jc w:val="both"/>
              <w:rPr>
                <w:b/>
              </w:rPr>
            </w:pPr>
          </w:p>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r>
      <w:tr w:rsidR="00631572" w:rsidTr="005C476A">
        <w:tc>
          <w:tcPr>
            <w:tcW w:w="2834" w:type="dxa"/>
          </w:tcPr>
          <w:p w:rsidR="00631572" w:rsidRDefault="00631572" w:rsidP="005C476A">
            <w:pPr>
              <w:spacing w:before="240" w:after="200" w:line="276" w:lineRule="auto"/>
              <w:jc w:val="both"/>
              <w:rPr>
                <w:b/>
              </w:rPr>
            </w:pPr>
          </w:p>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r>
      <w:tr w:rsidR="00631572" w:rsidTr="005C476A">
        <w:tc>
          <w:tcPr>
            <w:tcW w:w="2834" w:type="dxa"/>
          </w:tcPr>
          <w:p w:rsidR="00631572" w:rsidRDefault="00631572" w:rsidP="005C476A">
            <w:pPr>
              <w:spacing w:before="240" w:after="200" w:line="276" w:lineRule="auto"/>
              <w:jc w:val="both"/>
              <w:rPr>
                <w:b/>
              </w:rPr>
            </w:pPr>
          </w:p>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r>
      <w:tr w:rsidR="00631572" w:rsidTr="005C476A">
        <w:tc>
          <w:tcPr>
            <w:tcW w:w="2834" w:type="dxa"/>
          </w:tcPr>
          <w:p w:rsidR="00631572" w:rsidRDefault="00631572" w:rsidP="005C476A">
            <w:pPr>
              <w:spacing w:before="240" w:after="200" w:line="276" w:lineRule="auto"/>
              <w:jc w:val="both"/>
              <w:rPr>
                <w:b/>
              </w:rPr>
            </w:pPr>
          </w:p>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c>
          <w:tcPr>
            <w:tcW w:w="2835" w:type="dxa"/>
          </w:tcPr>
          <w:p w:rsidR="00631572" w:rsidRPr="00631572" w:rsidRDefault="00631572" w:rsidP="005C476A">
            <w:pPr>
              <w:spacing w:before="240" w:after="200" w:line="276" w:lineRule="auto"/>
              <w:jc w:val="both"/>
              <w:rPr>
                <w:b/>
              </w:rPr>
            </w:pPr>
          </w:p>
        </w:tc>
      </w:tr>
    </w:tbl>
    <w:p w:rsidR="00793F01" w:rsidRDefault="00793F01" w:rsidP="00793F01">
      <w:pPr>
        <w:spacing w:before="240" w:after="200" w:line="276" w:lineRule="auto"/>
        <w:jc w:val="both"/>
        <w:rPr>
          <w:b/>
        </w:rPr>
      </w:pPr>
      <w:r w:rsidRPr="007F382F">
        <w:rPr>
          <w:b/>
        </w:rPr>
        <w:lastRenderedPageBreak/>
        <w:t>STATEMENT OF PRIVATE INTERESTS AND ASSOCIATIONS</w:t>
      </w:r>
    </w:p>
    <w:tbl>
      <w:tblPr>
        <w:tblStyle w:val="TableGrid"/>
        <w:tblW w:w="0" w:type="auto"/>
        <w:tblLook w:val="04A0" w:firstRow="1" w:lastRow="0" w:firstColumn="1" w:lastColumn="0" w:noHBand="0" w:noVBand="1"/>
        <w:tblCaption w:val="10. Control over other assets etc"/>
        <w:tblPrChange w:id="59" w:author="Murray Summerville" w:date="2015-04-24T11:33:00Z">
          <w:tblPr>
            <w:tblStyle w:val="TableGrid"/>
            <w:tblW w:w="0" w:type="auto"/>
            <w:tblLook w:val="04A0" w:firstRow="1" w:lastRow="0" w:firstColumn="1" w:lastColumn="0" w:noHBand="0" w:noVBand="1"/>
            <w:tblCaption w:val="10. Control over other assets etc"/>
          </w:tblPr>
        </w:tblPrChange>
      </w:tblPr>
      <w:tblGrid>
        <w:gridCol w:w="2834"/>
        <w:gridCol w:w="2835"/>
        <w:gridCol w:w="2835"/>
        <w:gridCol w:w="2835"/>
        <w:gridCol w:w="2835"/>
        <w:tblGridChange w:id="60">
          <w:tblGrid>
            <w:gridCol w:w="2834"/>
            <w:gridCol w:w="2835"/>
            <w:gridCol w:w="2835"/>
            <w:gridCol w:w="2835"/>
            <w:gridCol w:w="2835"/>
          </w:tblGrid>
        </w:tblGridChange>
      </w:tblGrid>
      <w:tr w:rsidR="008B7ABA" w:rsidTr="00C5710C">
        <w:trPr>
          <w:tblHeader/>
        </w:trPr>
        <w:tc>
          <w:tcPr>
            <w:tcW w:w="14174" w:type="dxa"/>
            <w:gridSpan w:val="5"/>
            <w:tcPrChange w:id="61" w:author="Murray Summerville" w:date="2015-04-24T11:33:00Z">
              <w:tcPr>
                <w:tcW w:w="14174" w:type="dxa"/>
                <w:gridSpan w:val="5"/>
              </w:tcPr>
            </w:tcPrChange>
          </w:tcPr>
          <w:p w:rsidR="008B7ABA" w:rsidRDefault="008B7ABA" w:rsidP="005C476A">
            <w:pPr>
              <w:numPr>
                <w:ilvl w:val="0"/>
                <w:numId w:val="9"/>
              </w:numPr>
              <w:autoSpaceDE w:val="0"/>
              <w:autoSpaceDN w:val="0"/>
              <w:adjustRightInd w:val="0"/>
              <w:spacing w:before="120"/>
              <w:ind w:left="567" w:right="6" w:hanging="567"/>
              <w:rPr>
                <w:b/>
              </w:rPr>
            </w:pPr>
            <w:r>
              <w:rPr>
                <w:b/>
              </w:rPr>
              <w:t>Control over other assets etc</w:t>
            </w:r>
          </w:p>
          <w:p w:rsidR="008B7ABA" w:rsidRPr="007F382F" w:rsidRDefault="008B7ABA" w:rsidP="008B7ABA">
            <w:pPr>
              <w:autoSpaceDE w:val="0"/>
              <w:autoSpaceDN w:val="0"/>
              <w:adjustRightInd w:val="0"/>
              <w:ind w:right="6"/>
              <w:rPr>
                <w:b/>
              </w:rPr>
            </w:pPr>
          </w:p>
          <w:p w:rsidR="008B7ABA" w:rsidRDefault="008B7ABA" w:rsidP="008B7ABA">
            <w:pPr>
              <w:autoSpaceDE w:val="0"/>
              <w:autoSpaceDN w:val="0"/>
              <w:adjustRightInd w:val="0"/>
              <w:ind w:right="6"/>
              <w:rPr>
                <w:rFonts w:ascii="Calibri" w:eastAsia="Calibri" w:hAnsi="Calibri" w:cs="Gill Sans"/>
                <w:color w:val="000000"/>
                <w:szCs w:val="22"/>
                <w:lang w:eastAsia="en-US"/>
              </w:rPr>
            </w:pPr>
            <w:r w:rsidRPr="007F382F">
              <w:t xml:space="preserve">I, and/or the persons associated with me, have effective control over the following assets (other than those referred </w:t>
            </w:r>
            <w:r w:rsidR="00A00187">
              <w:t>to elsewhere in this statement):</w:t>
            </w:r>
          </w:p>
          <w:p w:rsidR="008B7ABA" w:rsidRDefault="008B7ABA" w:rsidP="005C476A">
            <w:pPr>
              <w:spacing w:line="276" w:lineRule="auto"/>
              <w:rPr>
                <w:rFonts w:ascii="Calibri" w:eastAsia="Calibri" w:hAnsi="Calibri"/>
                <w:szCs w:val="22"/>
                <w:lang w:eastAsia="en-US"/>
              </w:rPr>
            </w:pPr>
          </w:p>
        </w:tc>
      </w:tr>
      <w:tr w:rsidR="008B7ABA" w:rsidTr="005C476A">
        <w:tc>
          <w:tcPr>
            <w:tcW w:w="2834" w:type="dxa"/>
            <w:shd w:val="clear" w:color="auto" w:fill="17365D" w:themeFill="text2" w:themeFillShade="BF"/>
          </w:tcPr>
          <w:p w:rsidR="008B7ABA" w:rsidRPr="008B7ABA" w:rsidRDefault="008B7ABA" w:rsidP="008B7ABA">
            <w:pPr>
              <w:autoSpaceDE w:val="0"/>
              <w:autoSpaceDN w:val="0"/>
              <w:adjustRightInd w:val="0"/>
              <w:spacing w:after="280" w:line="200" w:lineRule="atLeast"/>
              <w:ind w:left="220" w:right="6"/>
              <w:jc w:val="center"/>
              <w:rPr>
                <w:b/>
                <w:color w:val="FFFFFF" w:themeColor="background1"/>
              </w:rPr>
            </w:pPr>
            <w:r w:rsidRPr="008B7ABA">
              <w:rPr>
                <w:b/>
                <w:color w:val="FFFFFF" w:themeColor="background1"/>
              </w:rPr>
              <w:t>Person having control</w:t>
            </w:r>
          </w:p>
        </w:tc>
        <w:tc>
          <w:tcPr>
            <w:tcW w:w="2835" w:type="dxa"/>
            <w:shd w:val="clear" w:color="auto" w:fill="17365D" w:themeFill="text2" w:themeFillShade="BF"/>
          </w:tcPr>
          <w:p w:rsidR="008B7ABA" w:rsidRPr="008B7ABA" w:rsidRDefault="008B7ABA" w:rsidP="008B7ABA">
            <w:pPr>
              <w:autoSpaceDE w:val="0"/>
              <w:autoSpaceDN w:val="0"/>
              <w:adjustRightInd w:val="0"/>
              <w:spacing w:after="280" w:line="200" w:lineRule="atLeast"/>
              <w:ind w:left="220" w:right="6"/>
              <w:jc w:val="center"/>
              <w:rPr>
                <w:b/>
                <w:color w:val="FFFFFF" w:themeColor="background1"/>
              </w:rPr>
            </w:pPr>
            <w:r w:rsidRPr="008B7ABA">
              <w:rPr>
                <w:b/>
                <w:color w:val="FFFFFF" w:themeColor="background1"/>
              </w:rPr>
              <w:t>Nature of assets</w:t>
            </w:r>
          </w:p>
        </w:tc>
        <w:tc>
          <w:tcPr>
            <w:tcW w:w="2835" w:type="dxa"/>
            <w:shd w:val="clear" w:color="auto" w:fill="17365D" w:themeFill="text2" w:themeFillShade="BF"/>
          </w:tcPr>
          <w:p w:rsidR="008B7ABA" w:rsidRPr="008B7ABA" w:rsidRDefault="008B7ABA" w:rsidP="008B7ABA">
            <w:pPr>
              <w:autoSpaceDE w:val="0"/>
              <w:autoSpaceDN w:val="0"/>
              <w:adjustRightInd w:val="0"/>
              <w:spacing w:after="280" w:line="200" w:lineRule="atLeast"/>
              <w:ind w:left="220" w:right="6"/>
              <w:jc w:val="center"/>
              <w:rPr>
                <w:b/>
                <w:color w:val="FFFFFF" w:themeColor="background1"/>
              </w:rPr>
            </w:pPr>
            <w:r w:rsidRPr="008B7ABA">
              <w:rPr>
                <w:b/>
                <w:color w:val="FFFFFF" w:themeColor="background1"/>
              </w:rPr>
              <w:t>Year acquired</w:t>
            </w:r>
          </w:p>
        </w:tc>
        <w:tc>
          <w:tcPr>
            <w:tcW w:w="2835" w:type="dxa"/>
            <w:shd w:val="clear" w:color="auto" w:fill="17365D" w:themeFill="text2" w:themeFillShade="BF"/>
          </w:tcPr>
          <w:p w:rsidR="008B7ABA" w:rsidRPr="008B7ABA" w:rsidRDefault="008B7ABA" w:rsidP="008B7ABA">
            <w:pPr>
              <w:autoSpaceDE w:val="0"/>
              <w:autoSpaceDN w:val="0"/>
              <w:adjustRightInd w:val="0"/>
              <w:spacing w:after="280" w:line="200" w:lineRule="atLeast"/>
              <w:ind w:left="220" w:right="6"/>
              <w:jc w:val="center"/>
              <w:rPr>
                <w:b/>
                <w:color w:val="FFFFFF" w:themeColor="background1"/>
              </w:rPr>
            </w:pPr>
            <w:r w:rsidRPr="008B7ABA">
              <w:rPr>
                <w:b/>
                <w:color w:val="FFFFFF" w:themeColor="background1"/>
              </w:rPr>
              <w:t>Approx</w:t>
            </w:r>
            <w:r>
              <w:rPr>
                <w:b/>
                <w:color w:val="FFFFFF" w:themeColor="background1"/>
              </w:rPr>
              <w:t>imate</w:t>
            </w:r>
            <w:r w:rsidRPr="008B7ABA">
              <w:rPr>
                <w:b/>
                <w:color w:val="FFFFFF" w:themeColor="background1"/>
              </w:rPr>
              <w:t xml:space="preserve"> value when acquired</w:t>
            </w:r>
          </w:p>
        </w:tc>
        <w:tc>
          <w:tcPr>
            <w:tcW w:w="2835" w:type="dxa"/>
            <w:shd w:val="clear" w:color="auto" w:fill="17365D" w:themeFill="text2" w:themeFillShade="BF"/>
          </w:tcPr>
          <w:p w:rsidR="008B7ABA" w:rsidRPr="008B7ABA" w:rsidRDefault="008B7ABA" w:rsidP="008B7ABA">
            <w:pPr>
              <w:autoSpaceDE w:val="0"/>
              <w:autoSpaceDN w:val="0"/>
              <w:adjustRightInd w:val="0"/>
              <w:spacing w:after="280" w:line="200" w:lineRule="atLeast"/>
              <w:ind w:left="220" w:right="6"/>
              <w:jc w:val="center"/>
              <w:rPr>
                <w:b/>
                <w:color w:val="FFFFFF" w:themeColor="background1"/>
              </w:rPr>
            </w:pPr>
            <w:r w:rsidRPr="008B7ABA">
              <w:rPr>
                <w:b/>
                <w:color w:val="FFFFFF" w:themeColor="background1"/>
              </w:rPr>
              <w:t>Approx</w:t>
            </w:r>
            <w:r>
              <w:rPr>
                <w:b/>
                <w:color w:val="FFFFFF" w:themeColor="background1"/>
              </w:rPr>
              <w:t>imate</w:t>
            </w:r>
            <w:r w:rsidRPr="008B7ABA">
              <w:rPr>
                <w:b/>
                <w:color w:val="FFFFFF" w:themeColor="background1"/>
              </w:rPr>
              <w:t xml:space="preserve"> current value</w:t>
            </w:r>
          </w:p>
        </w:tc>
      </w:tr>
      <w:tr w:rsidR="008B7ABA" w:rsidTr="005C476A">
        <w:tc>
          <w:tcPr>
            <w:tcW w:w="2834" w:type="dxa"/>
          </w:tcPr>
          <w:p w:rsidR="008B7ABA" w:rsidRDefault="008B7ABA" w:rsidP="005C476A">
            <w:pPr>
              <w:spacing w:before="240" w:after="200" w:line="276" w:lineRule="auto"/>
              <w:jc w:val="both"/>
              <w:rPr>
                <w:b/>
              </w:rPr>
            </w:pPr>
          </w:p>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r>
      <w:tr w:rsidR="008B7ABA" w:rsidTr="005C476A">
        <w:tc>
          <w:tcPr>
            <w:tcW w:w="2834" w:type="dxa"/>
          </w:tcPr>
          <w:p w:rsidR="008B7ABA" w:rsidRDefault="008B7ABA" w:rsidP="005C476A">
            <w:pPr>
              <w:spacing w:before="240" w:after="200" w:line="276" w:lineRule="auto"/>
              <w:jc w:val="both"/>
              <w:rPr>
                <w:b/>
              </w:rPr>
            </w:pPr>
          </w:p>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r>
      <w:tr w:rsidR="008B7ABA" w:rsidTr="005C476A">
        <w:tc>
          <w:tcPr>
            <w:tcW w:w="2834" w:type="dxa"/>
          </w:tcPr>
          <w:p w:rsidR="008B7ABA" w:rsidRDefault="008B7ABA" w:rsidP="005C476A">
            <w:pPr>
              <w:spacing w:before="240" w:after="200" w:line="276" w:lineRule="auto"/>
              <w:jc w:val="both"/>
              <w:rPr>
                <w:b/>
              </w:rPr>
            </w:pPr>
          </w:p>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r>
      <w:tr w:rsidR="008B7ABA" w:rsidTr="005C476A">
        <w:tc>
          <w:tcPr>
            <w:tcW w:w="2834" w:type="dxa"/>
          </w:tcPr>
          <w:p w:rsidR="008B7ABA" w:rsidRDefault="008B7ABA" w:rsidP="005C476A">
            <w:pPr>
              <w:spacing w:before="240" w:after="200" w:line="276" w:lineRule="auto"/>
              <w:jc w:val="both"/>
              <w:rPr>
                <w:b/>
              </w:rPr>
            </w:pPr>
          </w:p>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c>
          <w:tcPr>
            <w:tcW w:w="2835" w:type="dxa"/>
          </w:tcPr>
          <w:p w:rsidR="008B7ABA" w:rsidRPr="00631572" w:rsidRDefault="008B7ABA" w:rsidP="005C476A">
            <w:pPr>
              <w:spacing w:before="240" w:after="200" w:line="276" w:lineRule="auto"/>
              <w:jc w:val="both"/>
              <w:rPr>
                <w:b/>
              </w:rPr>
            </w:pPr>
          </w:p>
        </w:tc>
      </w:tr>
    </w:tbl>
    <w:p w:rsidR="00E50634" w:rsidRDefault="00E50634" w:rsidP="007F382F">
      <w:pPr>
        <w:spacing w:line="276" w:lineRule="auto"/>
        <w:rPr>
          <w:rFonts w:ascii="Calibri" w:eastAsia="Calibri" w:hAnsi="Calibri"/>
          <w:szCs w:val="22"/>
          <w:lang w:eastAsia="en-US"/>
        </w:rPr>
      </w:pPr>
    </w:p>
    <w:p w:rsidR="007F382F" w:rsidRPr="007F382F" w:rsidRDefault="007F382F" w:rsidP="007F382F">
      <w:pPr>
        <w:spacing w:line="276" w:lineRule="auto"/>
        <w:rPr>
          <w:rFonts w:ascii="Calibri" w:eastAsia="Calibri" w:hAnsi="Calibri"/>
          <w:szCs w:val="22"/>
          <w:lang w:eastAsia="en-US"/>
        </w:rPr>
      </w:pPr>
      <w:r w:rsidRPr="007F382F">
        <w:rPr>
          <w:rFonts w:ascii="Calibri" w:eastAsia="Calibri" w:hAnsi="Calibri"/>
          <w:szCs w:val="22"/>
          <w:lang w:eastAsia="en-US"/>
        </w:rPr>
        <w:br w:type="page"/>
      </w:r>
    </w:p>
    <w:p w:rsidR="00F773DD" w:rsidRDefault="00F773DD" w:rsidP="00F773DD">
      <w:pPr>
        <w:spacing w:before="240" w:after="200" w:line="276" w:lineRule="auto"/>
        <w:jc w:val="both"/>
        <w:rPr>
          <w:b/>
        </w:rPr>
      </w:pPr>
      <w:r w:rsidRPr="007F382F">
        <w:rPr>
          <w:b/>
        </w:rPr>
        <w:lastRenderedPageBreak/>
        <w:t>STATEMENT OF PRIVATE INTERESTS AND ASSOCIATIONS</w:t>
      </w:r>
    </w:p>
    <w:tbl>
      <w:tblPr>
        <w:tblStyle w:val="TableGrid"/>
        <w:tblW w:w="0" w:type="auto"/>
        <w:tblLook w:val="04A0" w:firstRow="1" w:lastRow="0" w:firstColumn="1" w:lastColumn="0" w:noHBand="0" w:noVBand="1"/>
        <w:tblCaption w:val="11. Liabilities"/>
        <w:tblPrChange w:id="62" w:author="Murray Summerville" w:date="2015-04-24T11:34:00Z">
          <w:tblPr>
            <w:tblStyle w:val="TableGrid"/>
            <w:tblW w:w="0" w:type="auto"/>
            <w:tblLook w:val="04A0" w:firstRow="1" w:lastRow="0" w:firstColumn="1" w:lastColumn="0" w:noHBand="0" w:noVBand="1"/>
            <w:tblCaption w:val="11. Liabilities"/>
          </w:tblPr>
        </w:tblPrChange>
      </w:tblPr>
      <w:tblGrid>
        <w:gridCol w:w="2834"/>
        <w:gridCol w:w="2835"/>
        <w:gridCol w:w="2835"/>
        <w:gridCol w:w="2835"/>
        <w:gridCol w:w="2835"/>
        <w:tblGridChange w:id="63">
          <w:tblGrid>
            <w:gridCol w:w="2834"/>
            <w:gridCol w:w="2835"/>
            <w:gridCol w:w="2835"/>
            <w:gridCol w:w="2835"/>
            <w:gridCol w:w="2835"/>
          </w:tblGrid>
        </w:tblGridChange>
      </w:tblGrid>
      <w:tr w:rsidR="00F773DD" w:rsidTr="00C5710C">
        <w:trPr>
          <w:tblHeader/>
        </w:trPr>
        <w:tc>
          <w:tcPr>
            <w:tcW w:w="14174" w:type="dxa"/>
            <w:gridSpan w:val="5"/>
            <w:tcPrChange w:id="64" w:author="Murray Summerville" w:date="2015-04-24T11:34:00Z">
              <w:tcPr>
                <w:tcW w:w="14174" w:type="dxa"/>
                <w:gridSpan w:val="5"/>
              </w:tcPr>
            </w:tcPrChange>
          </w:tcPr>
          <w:p w:rsidR="00F773DD" w:rsidRDefault="00F773DD" w:rsidP="005C476A">
            <w:pPr>
              <w:numPr>
                <w:ilvl w:val="0"/>
                <w:numId w:val="9"/>
              </w:numPr>
              <w:autoSpaceDE w:val="0"/>
              <w:autoSpaceDN w:val="0"/>
              <w:adjustRightInd w:val="0"/>
              <w:spacing w:before="120"/>
              <w:ind w:left="567" w:right="6" w:hanging="567"/>
              <w:rPr>
                <w:b/>
              </w:rPr>
            </w:pPr>
            <w:r>
              <w:rPr>
                <w:b/>
              </w:rPr>
              <w:t>Liabilities</w:t>
            </w:r>
          </w:p>
          <w:p w:rsidR="00F773DD" w:rsidRPr="007F382F" w:rsidRDefault="00F773DD" w:rsidP="00F773DD">
            <w:pPr>
              <w:autoSpaceDE w:val="0"/>
              <w:autoSpaceDN w:val="0"/>
              <w:adjustRightInd w:val="0"/>
              <w:ind w:right="6"/>
              <w:rPr>
                <w:b/>
              </w:rPr>
            </w:pPr>
          </w:p>
          <w:p w:rsidR="00F773DD" w:rsidRDefault="00F773DD" w:rsidP="00F773DD">
            <w:pPr>
              <w:autoSpaceDE w:val="0"/>
              <w:autoSpaceDN w:val="0"/>
              <w:adjustRightInd w:val="0"/>
              <w:ind w:right="6"/>
            </w:pPr>
            <w:r w:rsidRPr="007F382F">
              <w:t xml:space="preserve">I, and/or the persons associated with me, </w:t>
            </w:r>
            <w:r>
              <w:t>have the following liabilities:</w:t>
            </w:r>
          </w:p>
          <w:p w:rsidR="00F773DD" w:rsidRPr="007F382F" w:rsidRDefault="00F773DD" w:rsidP="00F773DD">
            <w:pPr>
              <w:autoSpaceDE w:val="0"/>
              <w:autoSpaceDN w:val="0"/>
              <w:adjustRightInd w:val="0"/>
              <w:ind w:right="6"/>
            </w:pPr>
          </w:p>
          <w:p w:rsidR="00F773DD" w:rsidRPr="00A13B6E" w:rsidRDefault="00F773DD" w:rsidP="00F773DD">
            <w:pPr>
              <w:autoSpaceDE w:val="0"/>
              <w:autoSpaceDN w:val="0"/>
              <w:adjustRightInd w:val="0"/>
              <w:ind w:right="6"/>
              <w:rPr>
                <w:b/>
              </w:rPr>
            </w:pPr>
            <w:r w:rsidRPr="00A13B6E">
              <w:rPr>
                <w:b/>
              </w:rPr>
              <w:t>(O</w:t>
            </w:r>
            <w:r w:rsidR="00A00187" w:rsidRPr="00A13B6E">
              <w:rPr>
                <w:b/>
              </w:rPr>
              <w:t>nly list liabilities if they may be seen to give rise to a conflict with your public duty.  Any such liabilities must be disclosed.  Please note that ordinary short-term credit arrangements, such as credit cards or accounts, need not be mentioned)</w:t>
            </w:r>
            <w:r w:rsidRPr="00A13B6E">
              <w:rPr>
                <w:b/>
              </w:rPr>
              <w:t>.</w:t>
            </w:r>
          </w:p>
          <w:p w:rsidR="00F773DD" w:rsidRDefault="00F773DD" w:rsidP="005C476A">
            <w:pPr>
              <w:spacing w:line="276" w:lineRule="auto"/>
              <w:rPr>
                <w:rFonts w:ascii="Calibri" w:eastAsia="Calibri" w:hAnsi="Calibri"/>
                <w:szCs w:val="22"/>
                <w:lang w:eastAsia="en-US"/>
              </w:rPr>
            </w:pPr>
          </w:p>
        </w:tc>
      </w:tr>
      <w:tr w:rsidR="00F773DD" w:rsidTr="005C476A">
        <w:tc>
          <w:tcPr>
            <w:tcW w:w="2834" w:type="dxa"/>
            <w:shd w:val="clear" w:color="auto" w:fill="17365D" w:themeFill="text2" w:themeFillShade="BF"/>
          </w:tcPr>
          <w:p w:rsidR="00F773DD" w:rsidRPr="00F773DD" w:rsidRDefault="00F773DD" w:rsidP="00F773DD">
            <w:pPr>
              <w:autoSpaceDE w:val="0"/>
              <w:autoSpaceDN w:val="0"/>
              <w:adjustRightInd w:val="0"/>
              <w:spacing w:after="280" w:line="200" w:lineRule="atLeast"/>
              <w:ind w:left="220" w:right="6"/>
              <w:jc w:val="center"/>
              <w:rPr>
                <w:b/>
                <w:color w:val="FFFFFF" w:themeColor="background1"/>
              </w:rPr>
            </w:pPr>
            <w:r w:rsidRPr="00F773DD">
              <w:rPr>
                <w:b/>
                <w:color w:val="FFFFFF" w:themeColor="background1"/>
              </w:rPr>
              <w:t>Person concerned</w:t>
            </w:r>
          </w:p>
        </w:tc>
        <w:tc>
          <w:tcPr>
            <w:tcW w:w="2835" w:type="dxa"/>
            <w:shd w:val="clear" w:color="auto" w:fill="17365D" w:themeFill="text2" w:themeFillShade="BF"/>
          </w:tcPr>
          <w:p w:rsidR="00F773DD" w:rsidRPr="00F773DD" w:rsidRDefault="00F773DD" w:rsidP="00F773DD">
            <w:pPr>
              <w:autoSpaceDE w:val="0"/>
              <w:autoSpaceDN w:val="0"/>
              <w:adjustRightInd w:val="0"/>
              <w:spacing w:after="280" w:line="200" w:lineRule="atLeast"/>
              <w:ind w:left="220" w:right="6"/>
              <w:jc w:val="center"/>
              <w:rPr>
                <w:b/>
                <w:color w:val="FFFFFF" w:themeColor="background1"/>
              </w:rPr>
            </w:pPr>
            <w:r w:rsidRPr="00F773DD">
              <w:rPr>
                <w:b/>
                <w:color w:val="FFFFFF" w:themeColor="background1"/>
              </w:rPr>
              <w:t>Nature of current liability</w:t>
            </w:r>
          </w:p>
        </w:tc>
        <w:tc>
          <w:tcPr>
            <w:tcW w:w="2835" w:type="dxa"/>
            <w:shd w:val="clear" w:color="auto" w:fill="17365D" w:themeFill="text2" w:themeFillShade="BF"/>
          </w:tcPr>
          <w:p w:rsidR="00F773DD" w:rsidRPr="00F773DD" w:rsidRDefault="00F773DD" w:rsidP="00F773DD">
            <w:pPr>
              <w:autoSpaceDE w:val="0"/>
              <w:autoSpaceDN w:val="0"/>
              <w:adjustRightInd w:val="0"/>
              <w:spacing w:after="280" w:line="200" w:lineRule="atLeast"/>
              <w:ind w:left="220" w:right="6"/>
              <w:jc w:val="center"/>
              <w:rPr>
                <w:b/>
                <w:color w:val="FFFFFF" w:themeColor="background1"/>
              </w:rPr>
            </w:pPr>
            <w:r w:rsidRPr="00F773DD">
              <w:rPr>
                <w:b/>
                <w:color w:val="FFFFFF" w:themeColor="background1"/>
              </w:rPr>
              <w:t>Creditor</w:t>
            </w:r>
          </w:p>
        </w:tc>
        <w:tc>
          <w:tcPr>
            <w:tcW w:w="2835" w:type="dxa"/>
            <w:shd w:val="clear" w:color="auto" w:fill="17365D" w:themeFill="text2" w:themeFillShade="BF"/>
          </w:tcPr>
          <w:p w:rsidR="00F773DD" w:rsidRPr="00F773DD" w:rsidRDefault="00F773DD" w:rsidP="00F773DD">
            <w:pPr>
              <w:autoSpaceDE w:val="0"/>
              <w:autoSpaceDN w:val="0"/>
              <w:adjustRightInd w:val="0"/>
              <w:spacing w:after="280" w:line="200" w:lineRule="atLeast"/>
              <w:ind w:left="220" w:right="6"/>
              <w:jc w:val="center"/>
              <w:rPr>
                <w:b/>
                <w:color w:val="FFFFFF" w:themeColor="background1"/>
              </w:rPr>
            </w:pPr>
            <w:r w:rsidRPr="00F773DD">
              <w:rPr>
                <w:b/>
                <w:color w:val="FFFFFF" w:themeColor="background1"/>
              </w:rPr>
              <w:t>Year of incurring liability</w:t>
            </w:r>
          </w:p>
        </w:tc>
        <w:tc>
          <w:tcPr>
            <w:tcW w:w="2835" w:type="dxa"/>
            <w:shd w:val="clear" w:color="auto" w:fill="17365D" w:themeFill="text2" w:themeFillShade="BF"/>
          </w:tcPr>
          <w:p w:rsidR="00F773DD" w:rsidRPr="00F773DD" w:rsidRDefault="00F773DD" w:rsidP="00F773DD">
            <w:pPr>
              <w:autoSpaceDE w:val="0"/>
              <w:autoSpaceDN w:val="0"/>
              <w:adjustRightInd w:val="0"/>
              <w:spacing w:after="280" w:line="200" w:lineRule="atLeast"/>
              <w:ind w:left="220" w:right="6"/>
              <w:jc w:val="center"/>
              <w:rPr>
                <w:b/>
                <w:color w:val="FFFFFF" w:themeColor="background1"/>
              </w:rPr>
            </w:pPr>
            <w:r w:rsidRPr="00F773DD">
              <w:rPr>
                <w:b/>
                <w:color w:val="FFFFFF" w:themeColor="background1"/>
              </w:rPr>
              <w:t>Current liability</w:t>
            </w:r>
          </w:p>
        </w:tc>
      </w:tr>
      <w:tr w:rsidR="00F773DD" w:rsidTr="005C476A">
        <w:tc>
          <w:tcPr>
            <w:tcW w:w="2834" w:type="dxa"/>
          </w:tcPr>
          <w:p w:rsidR="00F773DD" w:rsidRDefault="00F773DD" w:rsidP="005C476A">
            <w:pPr>
              <w:spacing w:before="240" w:after="200" w:line="276" w:lineRule="auto"/>
              <w:jc w:val="both"/>
              <w:rPr>
                <w:b/>
              </w:rPr>
            </w:pPr>
          </w:p>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r>
      <w:tr w:rsidR="00F773DD" w:rsidTr="005C476A">
        <w:tc>
          <w:tcPr>
            <w:tcW w:w="2834" w:type="dxa"/>
          </w:tcPr>
          <w:p w:rsidR="00F773DD" w:rsidRDefault="00F773DD" w:rsidP="005C476A">
            <w:pPr>
              <w:spacing w:before="240" w:after="200" w:line="276" w:lineRule="auto"/>
              <w:jc w:val="both"/>
              <w:rPr>
                <w:b/>
              </w:rPr>
            </w:pPr>
          </w:p>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r>
      <w:tr w:rsidR="00F773DD" w:rsidTr="005C476A">
        <w:tc>
          <w:tcPr>
            <w:tcW w:w="2834" w:type="dxa"/>
          </w:tcPr>
          <w:p w:rsidR="00F773DD" w:rsidRDefault="00F773DD" w:rsidP="005C476A">
            <w:pPr>
              <w:spacing w:before="240" w:after="200" w:line="276" w:lineRule="auto"/>
              <w:jc w:val="both"/>
              <w:rPr>
                <w:b/>
              </w:rPr>
            </w:pPr>
          </w:p>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r>
      <w:tr w:rsidR="00F773DD" w:rsidTr="005C476A">
        <w:tc>
          <w:tcPr>
            <w:tcW w:w="2834" w:type="dxa"/>
          </w:tcPr>
          <w:p w:rsidR="00F773DD" w:rsidRDefault="00F773DD" w:rsidP="005C476A">
            <w:pPr>
              <w:spacing w:before="240" w:after="200" w:line="276" w:lineRule="auto"/>
              <w:jc w:val="both"/>
              <w:rPr>
                <w:b/>
              </w:rPr>
            </w:pPr>
          </w:p>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c>
          <w:tcPr>
            <w:tcW w:w="2835" w:type="dxa"/>
          </w:tcPr>
          <w:p w:rsidR="00F773DD" w:rsidRPr="00631572" w:rsidRDefault="00F773DD" w:rsidP="005C476A">
            <w:pPr>
              <w:spacing w:before="240" w:after="200" w:line="276" w:lineRule="auto"/>
              <w:jc w:val="both"/>
              <w:rPr>
                <w:b/>
              </w:rPr>
            </w:pPr>
          </w:p>
        </w:tc>
      </w:tr>
    </w:tbl>
    <w:p w:rsidR="00F773DD" w:rsidRDefault="00F773DD">
      <w:pPr>
        <w:rPr>
          <w:rFonts w:ascii="Calibri" w:eastAsia="Calibri" w:hAnsi="Calibri"/>
          <w:szCs w:val="22"/>
          <w:lang w:eastAsia="en-US"/>
        </w:rPr>
      </w:pPr>
      <w:r>
        <w:rPr>
          <w:rFonts w:ascii="Calibri" w:eastAsia="Calibri" w:hAnsi="Calibri"/>
          <w:szCs w:val="22"/>
          <w:lang w:eastAsia="en-US"/>
        </w:rPr>
        <w:br w:type="page"/>
      </w:r>
    </w:p>
    <w:p w:rsidR="00F773DD" w:rsidRDefault="00F773DD" w:rsidP="00F773DD">
      <w:pPr>
        <w:spacing w:before="240" w:after="200" w:line="276" w:lineRule="auto"/>
        <w:jc w:val="both"/>
        <w:rPr>
          <w:b/>
        </w:rPr>
      </w:pPr>
      <w:r w:rsidRPr="007F382F">
        <w:rPr>
          <w:b/>
        </w:rPr>
        <w:lastRenderedPageBreak/>
        <w:t>STATEMENT OF PRIVATE INTERESTS AND ASSOCIATIONS</w:t>
      </w:r>
    </w:p>
    <w:p w:rsidR="00F773DD" w:rsidRPr="007F382F" w:rsidRDefault="00F773DD" w:rsidP="00F27778">
      <w:pPr>
        <w:numPr>
          <w:ilvl w:val="0"/>
          <w:numId w:val="9"/>
        </w:numPr>
        <w:autoSpaceDE w:val="0"/>
        <w:autoSpaceDN w:val="0"/>
        <w:adjustRightInd w:val="0"/>
        <w:spacing w:before="120"/>
        <w:ind w:left="567" w:right="6" w:hanging="567"/>
        <w:rPr>
          <w:b/>
        </w:rPr>
      </w:pPr>
      <w:r w:rsidRPr="007F382F">
        <w:rPr>
          <w:b/>
        </w:rPr>
        <w:t>Any other private interest</w:t>
      </w:r>
    </w:p>
    <w:p w:rsidR="00F27778" w:rsidRDefault="00F27778" w:rsidP="00F27778">
      <w:pPr>
        <w:autoSpaceDE w:val="0"/>
        <w:autoSpaceDN w:val="0"/>
        <w:adjustRightInd w:val="0"/>
        <w:ind w:right="6"/>
      </w:pPr>
    </w:p>
    <w:p w:rsidR="00F773DD" w:rsidRPr="007F382F" w:rsidRDefault="00F773DD" w:rsidP="00F27778">
      <w:pPr>
        <w:autoSpaceDE w:val="0"/>
        <w:autoSpaceDN w:val="0"/>
        <w:adjustRightInd w:val="0"/>
        <w:ind w:right="6"/>
      </w:pPr>
      <w:r w:rsidRPr="007F382F">
        <w:t>I, and/or the persons associated with me, have the following interests, financial (not referred to elsewhere in this statement) or otherwise, the nature of which gives rise to, or may be seen to give rise to, a conflict of interest with my public duty:</w:t>
      </w:r>
    </w:p>
    <w:p w:rsidR="00F27778" w:rsidRDefault="00F27778" w:rsidP="00F27778">
      <w:pPr>
        <w:autoSpaceDE w:val="0"/>
        <w:autoSpaceDN w:val="0"/>
        <w:adjustRightInd w:val="0"/>
        <w:ind w:right="6"/>
      </w:pPr>
    </w:p>
    <w:p w:rsidR="00F773DD" w:rsidRDefault="00F773DD" w:rsidP="00F27778">
      <w:pPr>
        <w:autoSpaceDE w:val="0"/>
        <w:autoSpaceDN w:val="0"/>
        <w:adjustRightInd w:val="0"/>
        <w:ind w:right="6"/>
      </w:pPr>
      <w:r w:rsidRPr="007F382F">
        <w:t>(Reference is to be made to all in</w:t>
      </w:r>
      <w:r w:rsidR="00F27778">
        <w:t>direct and contingent interests</w:t>
      </w:r>
      <w:r w:rsidRPr="007F382F">
        <w:t>)</w:t>
      </w:r>
      <w:r w:rsidR="00F27778">
        <w:t>.</w:t>
      </w:r>
    </w:p>
    <w:p w:rsidR="00F27778" w:rsidRPr="007F382F" w:rsidRDefault="00F27778" w:rsidP="00F27778">
      <w:pPr>
        <w:autoSpaceDE w:val="0"/>
        <w:autoSpaceDN w:val="0"/>
        <w:adjustRightInd w:val="0"/>
        <w:ind w:right="6"/>
      </w:pPr>
    </w:p>
    <w:p w:rsidR="00F773DD" w:rsidRDefault="00F773DD" w:rsidP="00F27778">
      <w:pPr>
        <w:spacing w:line="360" w:lineRule="auto"/>
        <w:rPr>
          <w:rFonts w:ascii="Calibri" w:eastAsia="Calibri" w:hAnsi="Calibri"/>
          <w:szCs w:val="22"/>
          <w:lang w:eastAsia="en-US"/>
        </w:rPr>
      </w:pPr>
      <w:r w:rsidRPr="007F382F">
        <w:rPr>
          <w:rFonts w:ascii="Calibri" w:eastAsia="Calibri" w:hAnsi="Calibri" w:cs="Gill Sans"/>
          <w:color w:val="00000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7778" w:rsidRPr="007F382F">
        <w:rPr>
          <w:rFonts w:ascii="Calibri" w:eastAsia="Calibri" w:hAnsi="Calibri" w:cs="Gill Sans"/>
          <w:color w:val="00000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82F" w:rsidRPr="007F382F" w:rsidRDefault="007F382F" w:rsidP="007F382F">
      <w:pPr>
        <w:spacing w:line="276" w:lineRule="auto"/>
        <w:rPr>
          <w:rFonts w:ascii="Calibri" w:eastAsia="Calibri" w:hAnsi="Calibri" w:cs="Gill Sans"/>
          <w:b/>
          <w:bCs/>
          <w:color w:val="000000"/>
          <w:szCs w:val="22"/>
          <w:lang w:eastAsia="en-US"/>
        </w:rPr>
      </w:pPr>
    </w:p>
    <w:p w:rsidR="00BD66A4" w:rsidRDefault="00BD66A4" w:rsidP="007F382F">
      <w:pPr>
        <w:rPr>
          <w:rFonts w:ascii="Calibri" w:eastAsia="Calibri" w:hAnsi="Calibri" w:cs="Gill Sans"/>
          <w:color w:val="000000"/>
          <w:szCs w:val="22"/>
          <w:lang w:eastAsia="en-US"/>
        </w:rPr>
      </w:pPr>
    </w:p>
    <w:p w:rsidR="00BD66A4" w:rsidRDefault="00BD66A4" w:rsidP="007F382F">
      <w:pPr>
        <w:rPr>
          <w:rFonts w:ascii="Calibri" w:eastAsia="Calibri" w:hAnsi="Calibri" w:cs="Gill Sans"/>
          <w:color w:val="000000"/>
          <w:szCs w:val="22"/>
          <w:lang w:eastAsia="en-US"/>
        </w:rPr>
      </w:pPr>
    </w:p>
    <w:p w:rsidR="00BD66A4" w:rsidRDefault="00BD66A4" w:rsidP="007F382F">
      <w:pPr>
        <w:sectPr w:rsidR="00BD66A4" w:rsidSect="00BD66A4">
          <w:pgSz w:w="16838" w:h="11906" w:orient="landscape"/>
          <w:pgMar w:top="1418" w:right="1440" w:bottom="1418" w:left="1440" w:header="709" w:footer="709" w:gutter="0"/>
          <w:cols w:space="708"/>
          <w:docGrid w:linePitch="360"/>
        </w:sectPr>
      </w:pPr>
    </w:p>
    <w:p w:rsidR="00BD66A4" w:rsidRDefault="00D62B3A" w:rsidP="007011BD">
      <w:pPr>
        <w:pStyle w:val="Heading2"/>
      </w:pPr>
      <w:bookmarkStart w:id="65" w:name="_Toc377633699"/>
      <w:r>
        <w:lastRenderedPageBreak/>
        <w:t xml:space="preserve">Appendix C: </w:t>
      </w:r>
      <w:r w:rsidR="009F54E4">
        <w:t>Checklist For Identifying Conflicts Of Interest</w:t>
      </w:r>
      <w:bookmarkEnd w:id="65"/>
    </w:p>
    <w:p w:rsidR="009F54E4" w:rsidRPr="00414E5B" w:rsidRDefault="009F54E4" w:rsidP="009F54E4"/>
    <w:p w:rsidR="009F54E4" w:rsidRDefault="009F54E4" w:rsidP="009F54E4">
      <w:pPr>
        <w:jc w:val="center"/>
        <w:rPr>
          <w:b/>
          <w:sz w:val="32"/>
          <w:szCs w:val="32"/>
        </w:rPr>
      </w:pPr>
      <w:r>
        <w:rPr>
          <w:b/>
          <w:sz w:val="32"/>
          <w:szCs w:val="32"/>
        </w:rPr>
        <w:t>Checklist for Identifying Conflicts of Interest</w:t>
      </w:r>
    </w:p>
    <w:p w:rsidR="009F54E4" w:rsidRDefault="009F54E4" w:rsidP="009F54E4">
      <w:pPr>
        <w:rPr>
          <w:b/>
          <w:sz w:val="32"/>
          <w:szCs w:val="32"/>
        </w:rPr>
      </w:pPr>
    </w:p>
    <w:p w:rsidR="009F54E4" w:rsidRPr="00B60B6F" w:rsidRDefault="009F54E4" w:rsidP="009F54E4">
      <w:pPr>
        <w:autoSpaceDE w:val="0"/>
        <w:autoSpaceDN w:val="0"/>
        <w:adjustRightInd w:val="0"/>
        <w:spacing w:after="40" w:line="200" w:lineRule="atLeast"/>
        <w:ind w:right="6"/>
      </w:pPr>
      <w:r>
        <w:t>Step 1:</w:t>
      </w:r>
      <w:r>
        <w:tab/>
        <w:t xml:space="preserve"> </w:t>
      </w:r>
      <w:r w:rsidRPr="00B60B6F">
        <w:t>Describe the matter or issue being considered and the situation in which you are involved.</w:t>
      </w:r>
    </w:p>
    <w:p w:rsidR="009F54E4" w:rsidRDefault="009F54E4" w:rsidP="009F54E4">
      <w:pPr>
        <w:autoSpaceDE w:val="0"/>
        <w:autoSpaceDN w:val="0"/>
        <w:adjustRightInd w:val="0"/>
        <w:spacing w:line="360" w:lineRule="auto"/>
        <w:ind w:right="6"/>
      </w:pPr>
      <w:r w:rsidRPr="00B60B6F">
        <w:t>______________________________________________________</w:t>
      </w:r>
      <w:r>
        <w:t>________________________________________________________________________________________________________________________________________________________________________</w:t>
      </w:r>
    </w:p>
    <w:p w:rsidR="009F54E4" w:rsidRPr="00B60B6F" w:rsidRDefault="009F54E4" w:rsidP="009F54E4">
      <w:pPr>
        <w:autoSpaceDE w:val="0"/>
        <w:autoSpaceDN w:val="0"/>
        <w:adjustRightInd w:val="0"/>
        <w:spacing w:before="240" w:after="40" w:line="360" w:lineRule="auto"/>
        <w:ind w:right="6"/>
      </w:pPr>
      <w:r w:rsidRPr="00B60B6F">
        <w:t>Step 2:</w:t>
      </w:r>
      <w:r>
        <w:tab/>
        <w:t xml:space="preserve"> </w:t>
      </w:r>
      <w:r w:rsidRPr="00B60B6F">
        <w:t>What is your public duty in serving the public interest?</w:t>
      </w:r>
    </w:p>
    <w:p w:rsidR="009F54E4" w:rsidRPr="00B60B6F" w:rsidRDefault="009F54E4" w:rsidP="009F54E4">
      <w:pPr>
        <w:autoSpaceDE w:val="0"/>
        <w:autoSpaceDN w:val="0"/>
        <w:adjustRightInd w:val="0"/>
        <w:spacing w:line="360" w:lineRule="auto"/>
        <w:ind w:right="6"/>
      </w:pPr>
      <w:r w:rsidRPr="00B60B6F">
        <w:t>______________________________________________________</w:t>
      </w:r>
      <w:r>
        <w:t>____________________</w:t>
      </w:r>
      <w:r w:rsidRPr="00B60B6F">
        <w:t>__________________________________________________________________________</w:t>
      </w:r>
      <w:r>
        <w:t>__________________________________________________________________________</w:t>
      </w:r>
    </w:p>
    <w:p w:rsidR="009F54E4" w:rsidRDefault="009F54E4" w:rsidP="00E83E0E">
      <w:pPr>
        <w:autoSpaceDE w:val="0"/>
        <w:autoSpaceDN w:val="0"/>
        <w:adjustRightInd w:val="0"/>
        <w:spacing w:before="240" w:after="40" w:line="360" w:lineRule="auto"/>
        <w:ind w:right="6"/>
      </w:pPr>
      <w:r w:rsidRPr="00B60B6F">
        <w:t>Step 3:</w:t>
      </w:r>
      <w:r>
        <w:tab/>
        <w:t xml:space="preserve"> </w:t>
      </w:r>
      <w:r w:rsidRPr="00B60B6F">
        <w:t>Making an assessment:</w:t>
      </w:r>
    </w:p>
    <w:p w:rsidR="009F54E4" w:rsidRPr="00B60B6F" w:rsidRDefault="009F54E4" w:rsidP="009F54E4">
      <w:pPr>
        <w:autoSpaceDE w:val="0"/>
        <w:autoSpaceDN w:val="0"/>
        <w:adjustRightInd w:val="0"/>
        <w:spacing w:line="200" w:lineRule="atLeast"/>
        <w:ind w:right="6"/>
      </w:pPr>
      <w:r w:rsidRPr="00B60B6F">
        <w:t xml:space="preserve">In assessing whether you have an actual, reasonably perceived or potential conflict of interest, it may be helpful to ask yourself the following questions. </w:t>
      </w:r>
      <w:r>
        <w:t xml:space="preserve"> </w:t>
      </w:r>
      <w:r w:rsidRPr="00B60B6F">
        <w:t>The test when assessing these situations is to ask yourself – “Could this conflict with my public duty to serve the public interest?”</w:t>
      </w:r>
    </w:p>
    <w:p w:rsidR="009F54E4" w:rsidRDefault="009F54E4" w:rsidP="009F54E4"/>
    <w:tbl>
      <w:tblPr>
        <w:tblStyle w:val="TableGrid"/>
        <w:tblW w:w="0" w:type="auto"/>
        <w:tblLook w:val="04A0" w:firstRow="1" w:lastRow="0" w:firstColumn="1" w:lastColumn="0" w:noHBand="0" w:noVBand="1"/>
        <w:tblCaption w:val="What is the situation?"/>
        <w:tblPrChange w:id="66" w:author="Murray Summerville" w:date="2015-04-24T11:34:00Z">
          <w:tblPr>
            <w:tblStyle w:val="TableGrid"/>
            <w:tblW w:w="0" w:type="auto"/>
            <w:tblLook w:val="04A0" w:firstRow="1" w:lastRow="0" w:firstColumn="1" w:lastColumn="0" w:noHBand="0" w:noVBand="1"/>
            <w:tblCaption w:val="What is the situation?"/>
          </w:tblPr>
        </w:tblPrChange>
      </w:tblPr>
      <w:tblGrid>
        <w:gridCol w:w="8324"/>
        <w:gridCol w:w="962"/>
        <w:tblGridChange w:id="67">
          <w:tblGrid>
            <w:gridCol w:w="8324"/>
            <w:gridCol w:w="962"/>
          </w:tblGrid>
        </w:tblGridChange>
      </w:tblGrid>
      <w:tr w:rsidR="009F54E4" w:rsidTr="00C5710C">
        <w:trPr>
          <w:tblHeader/>
        </w:trPr>
        <w:tc>
          <w:tcPr>
            <w:tcW w:w="8330" w:type="dxa"/>
            <w:shd w:val="clear" w:color="auto" w:fill="17365D" w:themeFill="text2" w:themeFillShade="BF"/>
            <w:tcPrChange w:id="68" w:author="Murray Summerville" w:date="2015-04-24T11:34:00Z">
              <w:tcPr>
                <w:tcW w:w="8330" w:type="dxa"/>
                <w:shd w:val="clear" w:color="auto" w:fill="17365D" w:themeFill="text2" w:themeFillShade="BF"/>
              </w:tcPr>
            </w:tcPrChange>
          </w:tcPr>
          <w:p w:rsidR="009F54E4" w:rsidRPr="009F54E4" w:rsidRDefault="009F54E4" w:rsidP="009F54E4">
            <w:pPr>
              <w:rPr>
                <w:b/>
                <w:color w:val="FFFFFF" w:themeColor="background1"/>
              </w:rPr>
            </w:pPr>
            <w:r w:rsidRPr="009F54E4">
              <w:rPr>
                <w:b/>
                <w:color w:val="FFFFFF" w:themeColor="background1"/>
              </w:rPr>
              <w:t>What is the situation?</w:t>
            </w:r>
          </w:p>
        </w:tc>
        <w:tc>
          <w:tcPr>
            <w:tcW w:w="956" w:type="dxa"/>
            <w:shd w:val="clear" w:color="auto" w:fill="17365D" w:themeFill="text2" w:themeFillShade="BF"/>
            <w:tcPrChange w:id="69" w:author="Murray Summerville" w:date="2015-04-24T11:34:00Z">
              <w:tcPr>
                <w:tcW w:w="956" w:type="dxa"/>
                <w:shd w:val="clear" w:color="auto" w:fill="17365D" w:themeFill="text2" w:themeFillShade="BF"/>
              </w:tcPr>
            </w:tcPrChange>
          </w:tcPr>
          <w:p w:rsidR="009F54E4" w:rsidRPr="009F54E4" w:rsidRDefault="009F54E4" w:rsidP="009F54E4">
            <w:pPr>
              <w:rPr>
                <w:b/>
                <w:color w:val="FFFFFF" w:themeColor="background1"/>
              </w:rPr>
            </w:pPr>
            <w:r w:rsidRPr="009F54E4">
              <w:rPr>
                <w:b/>
                <w:color w:val="FFFFFF" w:themeColor="background1"/>
              </w:rPr>
              <w:t>Yes/No</w:t>
            </w:r>
          </w:p>
        </w:tc>
      </w:tr>
      <w:tr w:rsidR="009F54E4" w:rsidTr="009F54E4">
        <w:tc>
          <w:tcPr>
            <w:tcW w:w="8330" w:type="dxa"/>
          </w:tcPr>
          <w:p w:rsidR="009F54E4" w:rsidRDefault="009F54E4" w:rsidP="00AD75CF">
            <w:pPr>
              <w:spacing w:before="40" w:after="40"/>
            </w:pPr>
            <w:r w:rsidRPr="00B60B6F">
              <w:t>Would I or anyone associated with me benefit from or be detrimentally affected by my proposed decision or action?</w:t>
            </w:r>
          </w:p>
        </w:tc>
        <w:tc>
          <w:tcPr>
            <w:tcW w:w="956" w:type="dxa"/>
          </w:tcPr>
          <w:p w:rsidR="009F54E4" w:rsidRDefault="009F54E4" w:rsidP="00AD75CF">
            <w:pPr>
              <w:spacing w:before="40" w:after="40"/>
            </w:pPr>
          </w:p>
        </w:tc>
      </w:tr>
      <w:tr w:rsidR="009F54E4" w:rsidTr="009F54E4">
        <w:tc>
          <w:tcPr>
            <w:tcW w:w="8330" w:type="dxa"/>
          </w:tcPr>
          <w:p w:rsidR="009F54E4" w:rsidRDefault="009F54E4" w:rsidP="00AD75CF">
            <w:pPr>
              <w:spacing w:before="40" w:after="40"/>
            </w:pPr>
            <w:r w:rsidRPr="00B60B6F">
              <w:t>Could there be benefits for me in the future that could cast doubt on my objectivity?</w:t>
            </w:r>
          </w:p>
        </w:tc>
        <w:tc>
          <w:tcPr>
            <w:tcW w:w="956" w:type="dxa"/>
          </w:tcPr>
          <w:p w:rsidR="009F54E4" w:rsidRDefault="009F54E4" w:rsidP="00AD75CF">
            <w:pPr>
              <w:spacing w:before="40" w:after="40"/>
            </w:pPr>
          </w:p>
        </w:tc>
      </w:tr>
      <w:tr w:rsidR="009F54E4" w:rsidTr="009F54E4">
        <w:tc>
          <w:tcPr>
            <w:tcW w:w="8330" w:type="dxa"/>
          </w:tcPr>
          <w:p w:rsidR="009F54E4" w:rsidRDefault="009F54E4" w:rsidP="00AD75CF">
            <w:pPr>
              <w:spacing w:before="40" w:after="40"/>
            </w:pPr>
            <w:r w:rsidRPr="00B60B6F">
              <w:t>Do I have a current or previous personal, professional or financial relationship or association of any significance with an interested party?</w:t>
            </w:r>
          </w:p>
        </w:tc>
        <w:tc>
          <w:tcPr>
            <w:tcW w:w="956" w:type="dxa"/>
          </w:tcPr>
          <w:p w:rsidR="009F54E4" w:rsidRDefault="009F54E4" w:rsidP="00AD75CF">
            <w:pPr>
              <w:spacing w:before="40" w:after="40"/>
            </w:pPr>
          </w:p>
        </w:tc>
      </w:tr>
      <w:tr w:rsidR="009F54E4" w:rsidTr="009F54E4">
        <w:tc>
          <w:tcPr>
            <w:tcW w:w="8330" w:type="dxa"/>
          </w:tcPr>
          <w:p w:rsidR="009F54E4" w:rsidRDefault="009F54E4" w:rsidP="00AD75CF">
            <w:pPr>
              <w:spacing w:before="40" w:after="40"/>
            </w:pPr>
            <w:r w:rsidRPr="00B60B6F">
              <w:t>Would my reputation or that of a relative, friend or associate stand to be enhanced or damaged because of the proposed decision or action?</w:t>
            </w:r>
          </w:p>
        </w:tc>
        <w:tc>
          <w:tcPr>
            <w:tcW w:w="956" w:type="dxa"/>
          </w:tcPr>
          <w:p w:rsidR="009F54E4" w:rsidRDefault="009F54E4" w:rsidP="00AD75CF">
            <w:pPr>
              <w:spacing w:before="40" w:after="40"/>
            </w:pPr>
          </w:p>
        </w:tc>
      </w:tr>
      <w:tr w:rsidR="009F54E4" w:rsidTr="009F54E4">
        <w:tc>
          <w:tcPr>
            <w:tcW w:w="8330" w:type="dxa"/>
          </w:tcPr>
          <w:p w:rsidR="009F54E4" w:rsidRDefault="009F54E4" w:rsidP="00AD75CF">
            <w:pPr>
              <w:spacing w:before="40" w:after="40"/>
            </w:pPr>
            <w:r w:rsidRPr="00B60B6F">
              <w:t>Do I or a relative, friend or associate of theirs stand to gain or lose financially in some covert or unexpected way?</w:t>
            </w:r>
          </w:p>
        </w:tc>
        <w:tc>
          <w:tcPr>
            <w:tcW w:w="956" w:type="dxa"/>
          </w:tcPr>
          <w:p w:rsidR="009F54E4" w:rsidRDefault="009F54E4" w:rsidP="00AD75CF">
            <w:pPr>
              <w:spacing w:before="40" w:after="40"/>
            </w:pPr>
          </w:p>
        </w:tc>
      </w:tr>
      <w:tr w:rsidR="009F54E4" w:rsidTr="009F54E4">
        <w:tc>
          <w:tcPr>
            <w:tcW w:w="8330" w:type="dxa"/>
          </w:tcPr>
          <w:p w:rsidR="009F54E4" w:rsidRDefault="009F54E4" w:rsidP="00AD75CF">
            <w:pPr>
              <w:spacing w:before="40" w:after="40"/>
            </w:pPr>
            <w:r w:rsidRPr="00B60B6F">
              <w:t>Do I hold any personal or professional views or biases that may lead others to reasonably conclude that I am not an appropriate person to deal with the matter?</w:t>
            </w:r>
          </w:p>
        </w:tc>
        <w:tc>
          <w:tcPr>
            <w:tcW w:w="956" w:type="dxa"/>
          </w:tcPr>
          <w:p w:rsidR="009F54E4" w:rsidRDefault="009F54E4" w:rsidP="00AD75CF">
            <w:pPr>
              <w:spacing w:before="40" w:after="40"/>
            </w:pPr>
          </w:p>
        </w:tc>
      </w:tr>
      <w:tr w:rsidR="009F54E4" w:rsidTr="009F54E4">
        <w:tc>
          <w:tcPr>
            <w:tcW w:w="8330" w:type="dxa"/>
          </w:tcPr>
          <w:p w:rsidR="009F54E4" w:rsidRDefault="009F54E4" w:rsidP="00AD75CF">
            <w:pPr>
              <w:spacing w:before="40" w:after="40"/>
            </w:pPr>
            <w:r w:rsidRPr="00B60B6F">
              <w:t>Have I contributed in a private capacity in any way to the matter my agency is dealing with?</w:t>
            </w:r>
          </w:p>
        </w:tc>
        <w:tc>
          <w:tcPr>
            <w:tcW w:w="956" w:type="dxa"/>
          </w:tcPr>
          <w:p w:rsidR="009F54E4" w:rsidRDefault="009F54E4" w:rsidP="00AD75CF">
            <w:pPr>
              <w:spacing w:before="40" w:after="40"/>
            </w:pPr>
          </w:p>
        </w:tc>
      </w:tr>
      <w:tr w:rsidR="009F54E4" w:rsidTr="009F54E4">
        <w:tc>
          <w:tcPr>
            <w:tcW w:w="8330" w:type="dxa"/>
          </w:tcPr>
          <w:p w:rsidR="009F54E4" w:rsidRDefault="009F54E4" w:rsidP="00AD75CF">
            <w:pPr>
              <w:spacing w:before="40" w:after="40"/>
            </w:pPr>
            <w:r w:rsidRPr="00B60B6F">
              <w:t>Have I made any promises or commitments in relation to the matter?</w:t>
            </w:r>
          </w:p>
        </w:tc>
        <w:tc>
          <w:tcPr>
            <w:tcW w:w="956" w:type="dxa"/>
          </w:tcPr>
          <w:p w:rsidR="009F54E4" w:rsidRDefault="009F54E4" w:rsidP="00AD75CF">
            <w:pPr>
              <w:spacing w:before="40" w:after="40"/>
            </w:pPr>
          </w:p>
        </w:tc>
      </w:tr>
      <w:tr w:rsidR="009F54E4" w:rsidTr="009F54E4">
        <w:tc>
          <w:tcPr>
            <w:tcW w:w="8330" w:type="dxa"/>
          </w:tcPr>
          <w:p w:rsidR="009F54E4" w:rsidRDefault="009F54E4" w:rsidP="00AD75CF">
            <w:pPr>
              <w:spacing w:before="40" w:after="40"/>
            </w:pPr>
            <w:r w:rsidRPr="00B60B6F">
              <w:t>Have I received a benefit or hospitality from someone who stands to gain or lose from my proposed decision or action?</w:t>
            </w:r>
          </w:p>
        </w:tc>
        <w:tc>
          <w:tcPr>
            <w:tcW w:w="956" w:type="dxa"/>
          </w:tcPr>
          <w:p w:rsidR="009F54E4" w:rsidRDefault="009F54E4" w:rsidP="00AD75CF">
            <w:pPr>
              <w:spacing w:before="40" w:after="40"/>
            </w:pPr>
          </w:p>
        </w:tc>
      </w:tr>
      <w:tr w:rsidR="009F54E4" w:rsidTr="009F54E4">
        <w:tc>
          <w:tcPr>
            <w:tcW w:w="8330" w:type="dxa"/>
          </w:tcPr>
          <w:p w:rsidR="009F54E4" w:rsidRDefault="009F54E4" w:rsidP="00AD75CF">
            <w:pPr>
              <w:spacing w:before="40" w:after="40"/>
            </w:pPr>
            <w:r w:rsidRPr="00B60B6F">
              <w:t>Am I a member of an association, club or professional organisation or do I have particular ties and affiliations with organisations or individuals who stand to gain or lose by my proposed decision or action?</w:t>
            </w:r>
          </w:p>
        </w:tc>
        <w:tc>
          <w:tcPr>
            <w:tcW w:w="956" w:type="dxa"/>
          </w:tcPr>
          <w:p w:rsidR="009F54E4" w:rsidRDefault="009F54E4" w:rsidP="00AD75CF">
            <w:pPr>
              <w:spacing w:before="40" w:after="40"/>
            </w:pPr>
          </w:p>
        </w:tc>
      </w:tr>
      <w:tr w:rsidR="009F54E4" w:rsidTr="009F54E4">
        <w:tc>
          <w:tcPr>
            <w:tcW w:w="8330" w:type="dxa"/>
          </w:tcPr>
          <w:p w:rsidR="009F54E4" w:rsidRDefault="009F54E4" w:rsidP="00AD75CF">
            <w:pPr>
              <w:spacing w:before="40" w:after="40"/>
            </w:pPr>
            <w:r w:rsidRPr="00B60B6F">
              <w:t>Could this situation have an influence on any future employment opportunities outside my current official duties?</w:t>
            </w:r>
          </w:p>
        </w:tc>
        <w:tc>
          <w:tcPr>
            <w:tcW w:w="956" w:type="dxa"/>
          </w:tcPr>
          <w:p w:rsidR="009F54E4" w:rsidRDefault="009F54E4" w:rsidP="00AD75CF">
            <w:pPr>
              <w:spacing w:before="40" w:after="40"/>
            </w:pPr>
          </w:p>
        </w:tc>
      </w:tr>
      <w:tr w:rsidR="009F54E4" w:rsidTr="009F54E4">
        <w:tc>
          <w:tcPr>
            <w:tcW w:w="8330" w:type="dxa"/>
          </w:tcPr>
          <w:p w:rsidR="009F54E4" w:rsidRDefault="009F54E4" w:rsidP="00AD75CF">
            <w:pPr>
              <w:spacing w:before="40" w:after="40"/>
            </w:pPr>
            <w:r w:rsidRPr="00B60B6F">
              <w:lastRenderedPageBreak/>
              <w:t>Could there be any other benefits or factors that could cast doubts on my objectivity?</w:t>
            </w:r>
          </w:p>
        </w:tc>
        <w:tc>
          <w:tcPr>
            <w:tcW w:w="956" w:type="dxa"/>
          </w:tcPr>
          <w:p w:rsidR="009F54E4" w:rsidRDefault="009F54E4" w:rsidP="00AD75CF">
            <w:pPr>
              <w:spacing w:before="40" w:after="40"/>
            </w:pPr>
          </w:p>
        </w:tc>
      </w:tr>
      <w:tr w:rsidR="009F54E4" w:rsidTr="009F54E4">
        <w:tc>
          <w:tcPr>
            <w:tcW w:w="8330" w:type="dxa"/>
          </w:tcPr>
          <w:p w:rsidR="009F54E4" w:rsidRPr="00B60B6F" w:rsidRDefault="009F54E4" w:rsidP="00AD75CF">
            <w:pPr>
              <w:spacing w:before="40" w:after="40"/>
            </w:pPr>
            <w:r w:rsidRPr="00B60B6F">
              <w:t>Do I still have any doubts about my proposed decision or action?</w:t>
            </w:r>
          </w:p>
        </w:tc>
        <w:tc>
          <w:tcPr>
            <w:tcW w:w="956" w:type="dxa"/>
          </w:tcPr>
          <w:p w:rsidR="009F54E4" w:rsidRDefault="009F54E4" w:rsidP="00AD75CF">
            <w:pPr>
              <w:spacing w:before="40" w:after="40"/>
            </w:pPr>
          </w:p>
        </w:tc>
      </w:tr>
    </w:tbl>
    <w:p w:rsidR="009F54E4" w:rsidRDefault="009F54E4" w:rsidP="009F54E4"/>
    <w:p w:rsidR="00AD75CF" w:rsidRDefault="00AD75CF" w:rsidP="009F54E4"/>
    <w:tbl>
      <w:tblPr>
        <w:tblStyle w:val="TableGrid"/>
        <w:tblW w:w="0" w:type="auto"/>
        <w:tblLook w:val="04A0" w:firstRow="1" w:lastRow="0" w:firstColumn="1" w:lastColumn="0" w:noHBand="0" w:noVBand="1"/>
        <w:tblCaption w:val="What perceptions could others have?"/>
        <w:tblPrChange w:id="70" w:author="Murray Summerville" w:date="2015-04-24T11:34:00Z">
          <w:tblPr>
            <w:tblStyle w:val="TableGrid"/>
            <w:tblW w:w="0" w:type="auto"/>
            <w:tblLook w:val="04A0" w:firstRow="1" w:lastRow="0" w:firstColumn="1" w:lastColumn="0" w:noHBand="0" w:noVBand="1"/>
            <w:tblCaption w:val="What perceptions could others have?"/>
          </w:tblPr>
        </w:tblPrChange>
      </w:tblPr>
      <w:tblGrid>
        <w:gridCol w:w="8324"/>
        <w:gridCol w:w="962"/>
        <w:tblGridChange w:id="71">
          <w:tblGrid>
            <w:gridCol w:w="8324"/>
            <w:gridCol w:w="962"/>
          </w:tblGrid>
        </w:tblGridChange>
      </w:tblGrid>
      <w:tr w:rsidR="00206519" w:rsidTr="00C5710C">
        <w:trPr>
          <w:tblHeader/>
        </w:trPr>
        <w:tc>
          <w:tcPr>
            <w:tcW w:w="8324" w:type="dxa"/>
            <w:shd w:val="clear" w:color="auto" w:fill="17365D" w:themeFill="text2" w:themeFillShade="BF"/>
            <w:tcPrChange w:id="72" w:author="Murray Summerville" w:date="2015-04-24T11:34:00Z">
              <w:tcPr>
                <w:tcW w:w="8324" w:type="dxa"/>
                <w:shd w:val="clear" w:color="auto" w:fill="17365D" w:themeFill="text2" w:themeFillShade="BF"/>
              </w:tcPr>
            </w:tcPrChange>
          </w:tcPr>
          <w:p w:rsidR="00206519" w:rsidRPr="00206519" w:rsidRDefault="00206519" w:rsidP="009F54E4">
            <w:pPr>
              <w:rPr>
                <w:color w:val="FFFFFF" w:themeColor="background1"/>
              </w:rPr>
            </w:pPr>
            <w:r w:rsidRPr="00206519">
              <w:rPr>
                <w:b/>
                <w:color w:val="FFFFFF" w:themeColor="background1"/>
              </w:rPr>
              <w:t>What perceptions could others have?</w:t>
            </w:r>
          </w:p>
        </w:tc>
        <w:tc>
          <w:tcPr>
            <w:tcW w:w="962" w:type="dxa"/>
            <w:shd w:val="clear" w:color="auto" w:fill="17365D" w:themeFill="text2" w:themeFillShade="BF"/>
            <w:tcPrChange w:id="73" w:author="Murray Summerville" w:date="2015-04-24T11:34:00Z">
              <w:tcPr>
                <w:tcW w:w="962" w:type="dxa"/>
                <w:shd w:val="clear" w:color="auto" w:fill="17365D" w:themeFill="text2" w:themeFillShade="BF"/>
              </w:tcPr>
            </w:tcPrChange>
          </w:tcPr>
          <w:p w:rsidR="00206519" w:rsidRPr="00206519" w:rsidRDefault="00206519" w:rsidP="00206519">
            <w:pPr>
              <w:rPr>
                <w:color w:val="FFFFFF" w:themeColor="background1"/>
              </w:rPr>
            </w:pPr>
            <w:r w:rsidRPr="00206519">
              <w:rPr>
                <w:b/>
                <w:color w:val="FFFFFF" w:themeColor="background1"/>
              </w:rPr>
              <w:t>Yes/No</w:t>
            </w:r>
          </w:p>
        </w:tc>
      </w:tr>
      <w:tr w:rsidR="00206519" w:rsidTr="00206519">
        <w:tc>
          <w:tcPr>
            <w:tcW w:w="8324" w:type="dxa"/>
          </w:tcPr>
          <w:p w:rsidR="00206519" w:rsidRDefault="00206519" w:rsidP="00AD75CF">
            <w:pPr>
              <w:spacing w:before="40" w:after="40"/>
            </w:pPr>
            <w:r w:rsidRPr="00B60B6F">
              <w:t>Would I or anyone associated with me benefit from or be detrimentally affected by my proposed decision or action?</w:t>
            </w:r>
          </w:p>
        </w:tc>
        <w:tc>
          <w:tcPr>
            <w:tcW w:w="962" w:type="dxa"/>
          </w:tcPr>
          <w:p w:rsidR="00206519" w:rsidRDefault="00206519" w:rsidP="00AD75CF">
            <w:pPr>
              <w:spacing w:before="40" w:after="40"/>
            </w:pPr>
          </w:p>
        </w:tc>
      </w:tr>
      <w:tr w:rsidR="00206519" w:rsidTr="00206519">
        <w:tc>
          <w:tcPr>
            <w:tcW w:w="8324" w:type="dxa"/>
          </w:tcPr>
          <w:p w:rsidR="00206519" w:rsidRDefault="00E83E0E" w:rsidP="00AD75CF">
            <w:pPr>
              <w:spacing w:before="40" w:after="40"/>
            </w:pPr>
            <w:r w:rsidRPr="00B60B6F">
              <w:t>Could my involvement in this matter cast doubt on my integrity or on my agency’s integrity?</w:t>
            </w:r>
          </w:p>
        </w:tc>
        <w:tc>
          <w:tcPr>
            <w:tcW w:w="962" w:type="dxa"/>
          </w:tcPr>
          <w:p w:rsidR="00206519" w:rsidRDefault="00206519" w:rsidP="00AD75CF">
            <w:pPr>
              <w:spacing w:before="40" w:after="40"/>
            </w:pPr>
          </w:p>
        </w:tc>
      </w:tr>
      <w:tr w:rsidR="00206519" w:rsidTr="00206519">
        <w:tc>
          <w:tcPr>
            <w:tcW w:w="8324" w:type="dxa"/>
          </w:tcPr>
          <w:p w:rsidR="00206519" w:rsidRDefault="00E83E0E" w:rsidP="00AD75CF">
            <w:pPr>
              <w:spacing w:before="40" w:after="40"/>
            </w:pPr>
            <w:r w:rsidRPr="00B60B6F">
              <w:t>If I saw someone else doing this, would I suspect that they might have a conflict of interest?</w:t>
            </w:r>
          </w:p>
        </w:tc>
        <w:tc>
          <w:tcPr>
            <w:tcW w:w="962" w:type="dxa"/>
          </w:tcPr>
          <w:p w:rsidR="00206519" w:rsidRDefault="00206519" w:rsidP="00AD75CF">
            <w:pPr>
              <w:spacing w:before="40" w:after="40"/>
            </w:pPr>
          </w:p>
        </w:tc>
      </w:tr>
      <w:tr w:rsidR="00206519" w:rsidTr="00206519">
        <w:tc>
          <w:tcPr>
            <w:tcW w:w="8324" w:type="dxa"/>
          </w:tcPr>
          <w:p w:rsidR="00206519" w:rsidRDefault="00E83E0E" w:rsidP="00AD75CF">
            <w:pPr>
              <w:spacing w:before="40" w:after="40"/>
            </w:pPr>
            <w:r w:rsidRPr="00B60B6F">
              <w:t>If I did participate in this action or decision, would I be happy if my colleagues and the public became aware of my involvement and any association or connection?</w:t>
            </w:r>
          </w:p>
        </w:tc>
        <w:tc>
          <w:tcPr>
            <w:tcW w:w="962" w:type="dxa"/>
          </w:tcPr>
          <w:p w:rsidR="00206519" w:rsidRDefault="00206519" w:rsidP="00AD75CF">
            <w:pPr>
              <w:spacing w:before="40" w:after="40"/>
            </w:pPr>
          </w:p>
        </w:tc>
      </w:tr>
      <w:tr w:rsidR="00206519" w:rsidTr="00206519">
        <w:tc>
          <w:tcPr>
            <w:tcW w:w="8324" w:type="dxa"/>
          </w:tcPr>
          <w:p w:rsidR="00206519" w:rsidRDefault="00E83E0E" w:rsidP="00AD75CF">
            <w:pPr>
              <w:spacing w:before="40" w:after="40"/>
            </w:pPr>
            <w:r w:rsidRPr="00B60B6F">
              <w:t>Is the matter or issue one of great public interest or controversy where my proposed decision or action could attract greater scrutiny by others?</w:t>
            </w:r>
          </w:p>
        </w:tc>
        <w:tc>
          <w:tcPr>
            <w:tcW w:w="962" w:type="dxa"/>
          </w:tcPr>
          <w:p w:rsidR="00206519" w:rsidRDefault="00206519" w:rsidP="00AD75CF">
            <w:pPr>
              <w:spacing w:before="40" w:after="40"/>
            </w:pPr>
          </w:p>
        </w:tc>
      </w:tr>
    </w:tbl>
    <w:p w:rsidR="009F54E4" w:rsidRDefault="009F54E4" w:rsidP="009F54E4"/>
    <w:p w:rsidR="00E83E0E" w:rsidRPr="00B60B6F" w:rsidRDefault="00E83E0E" w:rsidP="00E83E0E">
      <w:pPr>
        <w:autoSpaceDE w:val="0"/>
        <w:autoSpaceDN w:val="0"/>
        <w:adjustRightInd w:val="0"/>
        <w:spacing w:before="240" w:after="40" w:line="360" w:lineRule="auto"/>
        <w:ind w:right="6"/>
      </w:pPr>
      <w:r w:rsidRPr="00B60B6F">
        <w:t>How would I feel if my actions were highlighted in the media? ______________________________________________________</w:t>
      </w:r>
      <w:r>
        <w:t>______________________________________________________________________________________________</w:t>
      </w:r>
      <w:r w:rsidRPr="00B60B6F">
        <w:t>__________________________________________________________________________</w:t>
      </w:r>
    </w:p>
    <w:p w:rsidR="00E83E0E" w:rsidRDefault="00E83E0E" w:rsidP="00E83E0E">
      <w:pPr>
        <w:autoSpaceDE w:val="0"/>
        <w:autoSpaceDN w:val="0"/>
        <w:adjustRightInd w:val="0"/>
        <w:spacing w:before="240" w:after="40" w:line="360" w:lineRule="auto"/>
        <w:ind w:right="6"/>
      </w:pPr>
      <w:r w:rsidRPr="00B60B6F">
        <w:t>What assessment would a fair-minded member of the pu</w:t>
      </w:r>
      <w:r>
        <w:t xml:space="preserve">blic make of the circumstances? </w:t>
      </w:r>
      <w:r w:rsidRPr="00B60B6F">
        <w:t>______________________________________________________</w:t>
      </w:r>
      <w:r>
        <w:t>______________________________________________________________________________________________</w:t>
      </w:r>
      <w:r w:rsidRPr="00B60B6F">
        <w:t>__________________________________________________________________________</w:t>
      </w:r>
    </w:p>
    <w:p w:rsidR="00AD75CF" w:rsidRDefault="00AD75CF" w:rsidP="00E83E0E">
      <w:pPr>
        <w:autoSpaceDE w:val="0"/>
        <w:autoSpaceDN w:val="0"/>
        <w:adjustRightInd w:val="0"/>
        <w:spacing w:before="240" w:after="40" w:line="360" w:lineRule="auto"/>
        <w:ind w:right="6"/>
      </w:pPr>
    </w:p>
    <w:tbl>
      <w:tblPr>
        <w:tblStyle w:val="TableGrid"/>
        <w:tblW w:w="0" w:type="auto"/>
        <w:tblLook w:val="04A0" w:firstRow="1" w:lastRow="0" w:firstColumn="1" w:lastColumn="0" w:noHBand="0" w:noVBand="1"/>
        <w:tblCaption w:val="Should I seek help?"/>
        <w:tblPrChange w:id="74" w:author="Murray Summerville" w:date="2015-04-24T11:34:00Z">
          <w:tblPr>
            <w:tblStyle w:val="TableGrid"/>
            <w:tblW w:w="0" w:type="auto"/>
            <w:tblLook w:val="04A0" w:firstRow="1" w:lastRow="0" w:firstColumn="1" w:lastColumn="0" w:noHBand="0" w:noVBand="1"/>
            <w:tblCaption w:val="Should I seek help?"/>
          </w:tblPr>
        </w:tblPrChange>
      </w:tblPr>
      <w:tblGrid>
        <w:gridCol w:w="8318"/>
        <w:gridCol w:w="968"/>
        <w:tblGridChange w:id="75">
          <w:tblGrid>
            <w:gridCol w:w="8318"/>
            <w:gridCol w:w="968"/>
          </w:tblGrid>
        </w:tblGridChange>
      </w:tblGrid>
      <w:tr w:rsidR="00D07997" w:rsidTr="00C5710C">
        <w:trPr>
          <w:tblHeader/>
        </w:trPr>
        <w:tc>
          <w:tcPr>
            <w:tcW w:w="8330" w:type="dxa"/>
            <w:shd w:val="clear" w:color="auto" w:fill="17365D" w:themeFill="text2" w:themeFillShade="BF"/>
            <w:tcPrChange w:id="76" w:author="Murray Summerville" w:date="2015-04-24T11:34:00Z">
              <w:tcPr>
                <w:tcW w:w="8330" w:type="dxa"/>
                <w:shd w:val="clear" w:color="auto" w:fill="17365D" w:themeFill="text2" w:themeFillShade="BF"/>
              </w:tcPr>
            </w:tcPrChange>
          </w:tcPr>
          <w:p w:rsidR="00D07997" w:rsidRPr="00D07997" w:rsidRDefault="00D07997" w:rsidP="00D07997">
            <w:pPr>
              <w:autoSpaceDE w:val="0"/>
              <w:autoSpaceDN w:val="0"/>
              <w:adjustRightInd w:val="0"/>
              <w:ind w:right="6"/>
              <w:rPr>
                <w:b/>
                <w:color w:val="FFFFFF" w:themeColor="background1"/>
              </w:rPr>
            </w:pPr>
            <w:r w:rsidRPr="00D07997">
              <w:rPr>
                <w:b/>
                <w:color w:val="FFFFFF" w:themeColor="background1"/>
              </w:rPr>
              <w:t>Should I seek help?</w:t>
            </w:r>
          </w:p>
        </w:tc>
        <w:tc>
          <w:tcPr>
            <w:tcW w:w="956" w:type="dxa"/>
            <w:shd w:val="clear" w:color="auto" w:fill="17365D" w:themeFill="text2" w:themeFillShade="BF"/>
            <w:tcPrChange w:id="77" w:author="Murray Summerville" w:date="2015-04-24T11:34:00Z">
              <w:tcPr>
                <w:tcW w:w="956" w:type="dxa"/>
                <w:shd w:val="clear" w:color="auto" w:fill="17365D" w:themeFill="text2" w:themeFillShade="BF"/>
              </w:tcPr>
            </w:tcPrChange>
          </w:tcPr>
          <w:p w:rsidR="00D07997" w:rsidRPr="00D07997" w:rsidRDefault="00D07997" w:rsidP="00D07997">
            <w:pPr>
              <w:autoSpaceDE w:val="0"/>
              <w:autoSpaceDN w:val="0"/>
              <w:adjustRightInd w:val="0"/>
              <w:ind w:right="6"/>
              <w:rPr>
                <w:b/>
                <w:color w:val="FFFFFF" w:themeColor="background1"/>
              </w:rPr>
            </w:pPr>
            <w:r w:rsidRPr="00D07997">
              <w:rPr>
                <w:b/>
                <w:color w:val="FFFFFF" w:themeColor="background1"/>
              </w:rPr>
              <w:t>Yes/No</w:t>
            </w:r>
          </w:p>
        </w:tc>
      </w:tr>
      <w:tr w:rsidR="00D07997" w:rsidTr="00D07997">
        <w:tc>
          <w:tcPr>
            <w:tcW w:w="8330" w:type="dxa"/>
          </w:tcPr>
          <w:p w:rsidR="00D07997" w:rsidRDefault="00D07997" w:rsidP="00AD75CF">
            <w:pPr>
              <w:autoSpaceDE w:val="0"/>
              <w:autoSpaceDN w:val="0"/>
              <w:adjustRightInd w:val="0"/>
              <w:spacing w:before="40" w:after="40"/>
              <w:ind w:right="6"/>
            </w:pPr>
            <w:r w:rsidRPr="00B60B6F">
              <w:t>Am I confident of my ability to act impartially and in the public interest?</w:t>
            </w:r>
          </w:p>
        </w:tc>
        <w:tc>
          <w:tcPr>
            <w:tcW w:w="956" w:type="dxa"/>
          </w:tcPr>
          <w:p w:rsidR="00D07997" w:rsidRDefault="00D07997" w:rsidP="00AD75CF">
            <w:pPr>
              <w:autoSpaceDE w:val="0"/>
              <w:autoSpaceDN w:val="0"/>
              <w:adjustRightInd w:val="0"/>
              <w:spacing w:before="40" w:after="40"/>
              <w:ind w:right="6"/>
            </w:pPr>
          </w:p>
        </w:tc>
      </w:tr>
      <w:tr w:rsidR="00D07997" w:rsidTr="00D07997">
        <w:tc>
          <w:tcPr>
            <w:tcW w:w="8330" w:type="dxa"/>
          </w:tcPr>
          <w:p w:rsidR="00D07997" w:rsidRDefault="00D07997" w:rsidP="00AD75CF">
            <w:pPr>
              <w:autoSpaceDE w:val="0"/>
              <w:autoSpaceDN w:val="0"/>
              <w:adjustRightInd w:val="0"/>
              <w:spacing w:before="40" w:after="40"/>
              <w:ind w:right="6"/>
            </w:pPr>
            <w:r w:rsidRPr="00B60B6F">
              <w:t>Do I feel a need to seek advice or discuss the matter with an objective party?</w:t>
            </w:r>
          </w:p>
        </w:tc>
        <w:tc>
          <w:tcPr>
            <w:tcW w:w="956" w:type="dxa"/>
          </w:tcPr>
          <w:p w:rsidR="00D07997" w:rsidRDefault="00D07997" w:rsidP="00AD75CF">
            <w:pPr>
              <w:autoSpaceDE w:val="0"/>
              <w:autoSpaceDN w:val="0"/>
              <w:adjustRightInd w:val="0"/>
              <w:spacing w:before="40" w:after="40"/>
              <w:ind w:right="6"/>
            </w:pPr>
          </w:p>
        </w:tc>
      </w:tr>
      <w:tr w:rsidR="00D07997" w:rsidTr="00D07997">
        <w:tc>
          <w:tcPr>
            <w:tcW w:w="8330" w:type="dxa"/>
          </w:tcPr>
          <w:p w:rsidR="00D07997" w:rsidRDefault="00D07997" w:rsidP="00AD75CF">
            <w:pPr>
              <w:autoSpaceDE w:val="0"/>
              <w:autoSpaceDN w:val="0"/>
              <w:adjustRightInd w:val="0"/>
              <w:spacing w:before="40" w:after="40"/>
              <w:ind w:right="6"/>
            </w:pPr>
            <w:r w:rsidRPr="00B60B6F">
              <w:t>Does this person know more about these things than I do?</w:t>
            </w:r>
          </w:p>
        </w:tc>
        <w:tc>
          <w:tcPr>
            <w:tcW w:w="956" w:type="dxa"/>
          </w:tcPr>
          <w:p w:rsidR="00D07997" w:rsidRDefault="00D07997" w:rsidP="00AD75CF">
            <w:pPr>
              <w:autoSpaceDE w:val="0"/>
              <w:autoSpaceDN w:val="0"/>
              <w:adjustRightInd w:val="0"/>
              <w:spacing w:before="40" w:after="40"/>
              <w:ind w:right="6"/>
            </w:pPr>
          </w:p>
        </w:tc>
      </w:tr>
      <w:tr w:rsidR="00D07997" w:rsidTr="00D07997">
        <w:tc>
          <w:tcPr>
            <w:tcW w:w="8330" w:type="dxa"/>
          </w:tcPr>
          <w:p w:rsidR="00D07997" w:rsidRDefault="00D07997" w:rsidP="00AD75CF">
            <w:pPr>
              <w:autoSpaceDE w:val="0"/>
              <w:autoSpaceDN w:val="0"/>
              <w:adjustRightInd w:val="0"/>
              <w:spacing w:before="40" w:after="40"/>
              <w:ind w:right="6"/>
            </w:pPr>
            <w:r w:rsidRPr="00B60B6F">
              <w:t>Is all the relevant information available to ensure a proper assessment?</w:t>
            </w:r>
          </w:p>
        </w:tc>
        <w:tc>
          <w:tcPr>
            <w:tcW w:w="956" w:type="dxa"/>
          </w:tcPr>
          <w:p w:rsidR="00D07997" w:rsidRDefault="00D07997" w:rsidP="00AD75CF">
            <w:pPr>
              <w:autoSpaceDE w:val="0"/>
              <w:autoSpaceDN w:val="0"/>
              <w:adjustRightInd w:val="0"/>
              <w:spacing w:before="40" w:after="40"/>
              <w:ind w:right="6"/>
            </w:pPr>
          </w:p>
        </w:tc>
      </w:tr>
      <w:tr w:rsidR="00D07997" w:rsidTr="00D07997">
        <w:tc>
          <w:tcPr>
            <w:tcW w:w="8330" w:type="dxa"/>
          </w:tcPr>
          <w:p w:rsidR="00D07997" w:rsidRDefault="00D07997" w:rsidP="00AD75CF">
            <w:pPr>
              <w:autoSpaceDE w:val="0"/>
              <w:autoSpaceDN w:val="0"/>
              <w:adjustRightInd w:val="0"/>
              <w:spacing w:before="40" w:after="40"/>
              <w:ind w:right="6"/>
            </w:pPr>
            <w:r w:rsidRPr="00B60B6F">
              <w:t>Do I know what my agency’s code of conduct requires in relation to conflicts of interest?</w:t>
            </w:r>
          </w:p>
        </w:tc>
        <w:tc>
          <w:tcPr>
            <w:tcW w:w="956" w:type="dxa"/>
          </w:tcPr>
          <w:p w:rsidR="00D07997" w:rsidRDefault="00D07997" w:rsidP="00AD75CF">
            <w:pPr>
              <w:autoSpaceDE w:val="0"/>
              <w:autoSpaceDN w:val="0"/>
              <w:adjustRightInd w:val="0"/>
              <w:spacing w:before="40" w:after="40"/>
              <w:ind w:right="6"/>
            </w:pPr>
          </w:p>
        </w:tc>
      </w:tr>
      <w:tr w:rsidR="00D07997" w:rsidTr="00D07997">
        <w:tc>
          <w:tcPr>
            <w:tcW w:w="8330" w:type="dxa"/>
          </w:tcPr>
          <w:p w:rsidR="00D07997" w:rsidRDefault="00D07997" w:rsidP="00AD75CF">
            <w:pPr>
              <w:autoSpaceDE w:val="0"/>
              <w:autoSpaceDN w:val="0"/>
              <w:adjustRightInd w:val="0"/>
              <w:spacing w:before="40" w:after="40"/>
              <w:ind w:right="6"/>
            </w:pPr>
            <w:r w:rsidRPr="00B60B6F">
              <w:t>Do I need to discuss any issues regarding this matter with the Chairperson?</w:t>
            </w:r>
          </w:p>
        </w:tc>
        <w:tc>
          <w:tcPr>
            <w:tcW w:w="956" w:type="dxa"/>
          </w:tcPr>
          <w:p w:rsidR="00D07997" w:rsidRDefault="00D07997" w:rsidP="00AD75CF">
            <w:pPr>
              <w:autoSpaceDE w:val="0"/>
              <w:autoSpaceDN w:val="0"/>
              <w:adjustRightInd w:val="0"/>
              <w:spacing w:before="40" w:after="40"/>
              <w:ind w:right="6"/>
            </w:pPr>
          </w:p>
        </w:tc>
      </w:tr>
      <w:tr w:rsidR="00D07997" w:rsidTr="00D07997">
        <w:tc>
          <w:tcPr>
            <w:tcW w:w="8330" w:type="dxa"/>
          </w:tcPr>
          <w:p w:rsidR="00D07997" w:rsidRDefault="00D07997" w:rsidP="00AD75CF">
            <w:pPr>
              <w:autoSpaceDE w:val="0"/>
              <w:autoSpaceDN w:val="0"/>
              <w:adjustRightInd w:val="0"/>
              <w:spacing w:before="40" w:after="40"/>
              <w:ind w:right="6"/>
            </w:pPr>
            <w:r w:rsidRPr="00B60B6F">
              <w:t>Am I confident of my ability to act impartially and in the public interest?</w:t>
            </w:r>
          </w:p>
        </w:tc>
        <w:tc>
          <w:tcPr>
            <w:tcW w:w="956" w:type="dxa"/>
          </w:tcPr>
          <w:p w:rsidR="00D07997" w:rsidRDefault="00D07997" w:rsidP="00AD75CF">
            <w:pPr>
              <w:autoSpaceDE w:val="0"/>
              <w:autoSpaceDN w:val="0"/>
              <w:adjustRightInd w:val="0"/>
              <w:spacing w:before="40" w:after="40"/>
              <w:ind w:right="6"/>
            </w:pPr>
          </w:p>
        </w:tc>
      </w:tr>
      <w:tr w:rsidR="00D07997" w:rsidTr="00D07997">
        <w:tc>
          <w:tcPr>
            <w:tcW w:w="8330" w:type="dxa"/>
          </w:tcPr>
          <w:p w:rsidR="00D07997" w:rsidRDefault="00D07997" w:rsidP="00AD75CF">
            <w:pPr>
              <w:autoSpaceDE w:val="0"/>
              <w:autoSpaceDN w:val="0"/>
              <w:adjustRightInd w:val="0"/>
              <w:spacing w:before="40" w:after="40"/>
              <w:ind w:right="6"/>
            </w:pPr>
            <w:r w:rsidRPr="00B60B6F">
              <w:t>Do I understand the possible penalties that may apply if I proceed with an action or decision with an unresolved conflict of interest?</w:t>
            </w:r>
          </w:p>
        </w:tc>
        <w:tc>
          <w:tcPr>
            <w:tcW w:w="956" w:type="dxa"/>
          </w:tcPr>
          <w:p w:rsidR="00D07997" w:rsidRDefault="00D07997" w:rsidP="00AD75CF">
            <w:pPr>
              <w:autoSpaceDE w:val="0"/>
              <w:autoSpaceDN w:val="0"/>
              <w:adjustRightInd w:val="0"/>
              <w:spacing w:before="40" w:after="40"/>
              <w:ind w:right="6"/>
            </w:pPr>
          </w:p>
        </w:tc>
      </w:tr>
    </w:tbl>
    <w:p w:rsidR="00A85C32" w:rsidRDefault="00A85C32" w:rsidP="00D07997">
      <w:pPr>
        <w:autoSpaceDE w:val="0"/>
        <w:autoSpaceDN w:val="0"/>
        <w:adjustRightInd w:val="0"/>
        <w:ind w:right="6"/>
      </w:pPr>
    </w:p>
    <w:p w:rsidR="00A85C32" w:rsidRDefault="00A85C32">
      <w:r>
        <w:br w:type="page"/>
      </w:r>
    </w:p>
    <w:p w:rsidR="00D07997" w:rsidRPr="00D07997" w:rsidRDefault="00D07997" w:rsidP="00D07997">
      <w:pPr>
        <w:autoSpaceDE w:val="0"/>
        <w:autoSpaceDN w:val="0"/>
        <w:adjustRightInd w:val="0"/>
        <w:spacing w:before="240" w:after="40" w:line="360" w:lineRule="auto"/>
        <w:ind w:right="6"/>
        <w:rPr>
          <w:b/>
        </w:rPr>
      </w:pPr>
      <w:r w:rsidRPr="00D07997">
        <w:rPr>
          <w:b/>
        </w:rPr>
        <w:lastRenderedPageBreak/>
        <w:t>Have I recognised the type of interest?</w:t>
      </w:r>
    </w:p>
    <w:p w:rsidR="00D07997" w:rsidRPr="00B60B6F" w:rsidRDefault="00D07997" w:rsidP="00D07997">
      <w:pPr>
        <w:autoSpaceDE w:val="0"/>
        <w:autoSpaceDN w:val="0"/>
        <w:adjustRightInd w:val="0"/>
        <w:spacing w:after="40" w:line="200" w:lineRule="atLeast"/>
        <w:ind w:right="6"/>
      </w:pPr>
      <w:r w:rsidRPr="00B60B6F">
        <w:t xml:space="preserve">An important step is to recognise whether or not the interest is a pecuniary interest (also known as a material personal interest).  Because there can be legal consequences, public officials should not rely on their own opinion, but should seek independent legal advice if there is any doubt. </w:t>
      </w:r>
    </w:p>
    <w:p w:rsidR="00D07997" w:rsidRDefault="00D07997" w:rsidP="00D07997">
      <w:pPr>
        <w:autoSpaceDE w:val="0"/>
        <w:autoSpaceDN w:val="0"/>
        <w:adjustRightInd w:val="0"/>
        <w:spacing w:after="40" w:line="200" w:lineRule="atLeast"/>
        <w:ind w:right="6"/>
      </w:pPr>
    </w:p>
    <w:p w:rsidR="00D07997" w:rsidRPr="00B60B6F" w:rsidRDefault="00D07997" w:rsidP="00D07997">
      <w:pPr>
        <w:autoSpaceDE w:val="0"/>
        <w:autoSpaceDN w:val="0"/>
        <w:adjustRightInd w:val="0"/>
        <w:spacing w:after="40" w:line="200" w:lineRule="atLeast"/>
        <w:ind w:right="6"/>
      </w:pPr>
      <w:r w:rsidRPr="00B60B6F">
        <w:t>Actual conflict of interest</w:t>
      </w:r>
      <w:r>
        <w:tab/>
      </w:r>
      <w:r w:rsidRPr="00B60B6F">
        <w:tab/>
      </w:r>
      <w:r w:rsidRPr="00B60B6F">
        <w:sym w:font="Wingdings" w:char="F071"/>
      </w:r>
      <w:r w:rsidRPr="00B60B6F">
        <w:tab/>
      </w:r>
      <w:r w:rsidRPr="00B60B6F">
        <w:tab/>
      </w:r>
      <w:r w:rsidRPr="00B60B6F">
        <w:tab/>
        <w:t>Pecuniary interest</w:t>
      </w:r>
      <w:r w:rsidRPr="00B60B6F">
        <w:tab/>
      </w:r>
      <w:r w:rsidRPr="00B60B6F">
        <w:tab/>
      </w:r>
      <w:r w:rsidRPr="00B60B6F">
        <w:sym w:font="Wingdings" w:char="F071"/>
      </w:r>
    </w:p>
    <w:p w:rsidR="00D07997" w:rsidRPr="00B60B6F" w:rsidRDefault="00D07997" w:rsidP="00D07997">
      <w:pPr>
        <w:autoSpaceDE w:val="0"/>
        <w:autoSpaceDN w:val="0"/>
        <w:adjustRightInd w:val="0"/>
        <w:spacing w:after="40" w:line="200" w:lineRule="atLeast"/>
        <w:ind w:right="6"/>
      </w:pPr>
      <w:r w:rsidRPr="00B60B6F">
        <w:t>Perceived conflict of interest</w:t>
      </w:r>
      <w:r>
        <w:tab/>
      </w:r>
      <w:r w:rsidRPr="00B60B6F">
        <w:tab/>
      </w:r>
      <w:r w:rsidRPr="00B60B6F">
        <w:sym w:font="Wingdings" w:char="F071"/>
      </w:r>
      <w:r w:rsidRPr="00B60B6F">
        <w:tab/>
      </w:r>
      <w:r w:rsidRPr="00B60B6F">
        <w:tab/>
      </w:r>
      <w:r>
        <w:tab/>
      </w:r>
      <w:r w:rsidRPr="00B60B6F">
        <w:t>Non-pecuniary interest</w:t>
      </w:r>
      <w:r w:rsidRPr="00B60B6F">
        <w:tab/>
      </w:r>
      <w:r w:rsidRPr="00B60B6F">
        <w:sym w:font="Wingdings" w:char="F071"/>
      </w:r>
    </w:p>
    <w:p w:rsidR="00D07997" w:rsidRPr="00B60B6F" w:rsidRDefault="00D07997" w:rsidP="00D07997">
      <w:pPr>
        <w:autoSpaceDE w:val="0"/>
        <w:autoSpaceDN w:val="0"/>
        <w:adjustRightInd w:val="0"/>
        <w:spacing w:line="200" w:lineRule="atLeast"/>
        <w:ind w:right="6"/>
      </w:pPr>
      <w:r w:rsidRPr="00B60B6F">
        <w:t>Potential conflict of interest</w:t>
      </w:r>
      <w:r w:rsidRPr="00B60B6F">
        <w:tab/>
      </w:r>
      <w:r>
        <w:tab/>
      </w:r>
      <w:r w:rsidRPr="00B60B6F">
        <w:sym w:font="Wingdings" w:char="F071"/>
      </w:r>
    </w:p>
    <w:p w:rsidR="00D07997" w:rsidRDefault="00D07997"/>
    <w:p w:rsidR="00D07997" w:rsidRDefault="00D07997" w:rsidP="00D07997">
      <w:pPr>
        <w:autoSpaceDE w:val="0"/>
        <w:autoSpaceDN w:val="0"/>
        <w:adjustRightInd w:val="0"/>
        <w:ind w:right="6"/>
      </w:pPr>
    </w:p>
    <w:tbl>
      <w:tblPr>
        <w:tblStyle w:val="TableGrid"/>
        <w:tblW w:w="0" w:type="auto"/>
        <w:tblLook w:val="04A0" w:firstRow="1" w:lastRow="0" w:firstColumn="1" w:lastColumn="0" w:noHBand="0" w:noVBand="1"/>
        <w:tblCaption w:val="Can I now make a decision?"/>
        <w:tblPrChange w:id="78" w:author="Murray Summerville" w:date="2015-04-24T11:34:00Z">
          <w:tblPr>
            <w:tblStyle w:val="TableGrid"/>
            <w:tblW w:w="0" w:type="auto"/>
            <w:tblLook w:val="04A0" w:firstRow="1" w:lastRow="0" w:firstColumn="1" w:lastColumn="0" w:noHBand="0" w:noVBand="1"/>
            <w:tblCaption w:val="Can I now make a decision?"/>
          </w:tblPr>
        </w:tblPrChange>
      </w:tblPr>
      <w:tblGrid>
        <w:gridCol w:w="8318"/>
        <w:gridCol w:w="968"/>
        <w:tblGridChange w:id="79">
          <w:tblGrid>
            <w:gridCol w:w="8318"/>
            <w:gridCol w:w="968"/>
          </w:tblGrid>
        </w:tblGridChange>
      </w:tblGrid>
      <w:tr w:rsidR="00D07997" w:rsidTr="00C5710C">
        <w:trPr>
          <w:tblHeader/>
        </w:trPr>
        <w:tc>
          <w:tcPr>
            <w:tcW w:w="8318" w:type="dxa"/>
            <w:shd w:val="clear" w:color="auto" w:fill="17365D" w:themeFill="text2" w:themeFillShade="BF"/>
            <w:tcPrChange w:id="80" w:author="Murray Summerville" w:date="2015-04-24T11:34:00Z">
              <w:tcPr>
                <w:tcW w:w="8318" w:type="dxa"/>
                <w:shd w:val="clear" w:color="auto" w:fill="17365D" w:themeFill="text2" w:themeFillShade="BF"/>
              </w:tcPr>
            </w:tcPrChange>
          </w:tcPr>
          <w:p w:rsidR="00D07997" w:rsidRPr="00D07997" w:rsidRDefault="00D07997" w:rsidP="00D07997">
            <w:pPr>
              <w:autoSpaceDE w:val="0"/>
              <w:autoSpaceDN w:val="0"/>
              <w:adjustRightInd w:val="0"/>
              <w:ind w:right="6"/>
              <w:rPr>
                <w:b/>
                <w:color w:val="FFFFFF" w:themeColor="background1"/>
              </w:rPr>
            </w:pPr>
            <w:r w:rsidRPr="00D07997">
              <w:rPr>
                <w:b/>
                <w:color w:val="FFFFFF" w:themeColor="background1"/>
              </w:rPr>
              <w:t>Can I now make a decision?</w:t>
            </w:r>
          </w:p>
        </w:tc>
        <w:tc>
          <w:tcPr>
            <w:tcW w:w="968" w:type="dxa"/>
            <w:shd w:val="clear" w:color="auto" w:fill="17365D" w:themeFill="text2" w:themeFillShade="BF"/>
            <w:tcPrChange w:id="81" w:author="Murray Summerville" w:date="2015-04-24T11:34:00Z">
              <w:tcPr>
                <w:tcW w:w="968" w:type="dxa"/>
                <w:shd w:val="clear" w:color="auto" w:fill="17365D" w:themeFill="text2" w:themeFillShade="BF"/>
              </w:tcPr>
            </w:tcPrChange>
          </w:tcPr>
          <w:p w:rsidR="00D07997" w:rsidRPr="00D07997" w:rsidRDefault="00D07997" w:rsidP="00D07997">
            <w:pPr>
              <w:autoSpaceDE w:val="0"/>
              <w:autoSpaceDN w:val="0"/>
              <w:adjustRightInd w:val="0"/>
              <w:ind w:right="6"/>
              <w:rPr>
                <w:b/>
                <w:color w:val="FFFFFF" w:themeColor="background1"/>
              </w:rPr>
            </w:pPr>
            <w:r w:rsidRPr="00D07997">
              <w:rPr>
                <w:b/>
                <w:color w:val="FFFFFF" w:themeColor="background1"/>
              </w:rPr>
              <w:t>Yes/No</w:t>
            </w:r>
          </w:p>
        </w:tc>
      </w:tr>
      <w:tr w:rsidR="00D07997" w:rsidTr="00D07997">
        <w:tc>
          <w:tcPr>
            <w:tcW w:w="8318" w:type="dxa"/>
          </w:tcPr>
          <w:p w:rsidR="00D07997" w:rsidRDefault="00D07997" w:rsidP="00AD75CF">
            <w:pPr>
              <w:autoSpaceDE w:val="0"/>
              <w:autoSpaceDN w:val="0"/>
              <w:adjustRightInd w:val="0"/>
              <w:spacing w:before="40" w:after="40"/>
              <w:ind w:right="6"/>
            </w:pPr>
            <w:r w:rsidRPr="00B60B6F">
              <w:t>Have I assessed whether I need to obtain appropriate independent legal and other impartial advice?</w:t>
            </w:r>
          </w:p>
        </w:tc>
        <w:tc>
          <w:tcPr>
            <w:tcW w:w="968" w:type="dxa"/>
          </w:tcPr>
          <w:p w:rsidR="00D07997" w:rsidRDefault="00D07997" w:rsidP="00AD75CF">
            <w:pPr>
              <w:autoSpaceDE w:val="0"/>
              <w:autoSpaceDN w:val="0"/>
              <w:adjustRightInd w:val="0"/>
              <w:spacing w:before="40" w:after="40"/>
              <w:ind w:right="6"/>
            </w:pPr>
          </w:p>
        </w:tc>
      </w:tr>
      <w:tr w:rsidR="00D07997" w:rsidTr="00D07997">
        <w:tc>
          <w:tcPr>
            <w:tcW w:w="8318" w:type="dxa"/>
          </w:tcPr>
          <w:p w:rsidR="00D07997" w:rsidRDefault="00D07997" w:rsidP="00AD75CF">
            <w:pPr>
              <w:autoSpaceDE w:val="0"/>
              <w:autoSpaceDN w:val="0"/>
              <w:adjustRightInd w:val="0"/>
              <w:spacing w:before="40" w:after="40"/>
              <w:ind w:right="6"/>
            </w:pPr>
            <w:r w:rsidRPr="00B60B6F">
              <w:t>Am I comfortable with my decision to seek (or not seek) advice, and with advice that I have been given?</w:t>
            </w:r>
          </w:p>
        </w:tc>
        <w:tc>
          <w:tcPr>
            <w:tcW w:w="968" w:type="dxa"/>
          </w:tcPr>
          <w:p w:rsidR="00D07997" w:rsidRDefault="00D07997" w:rsidP="00AD75CF">
            <w:pPr>
              <w:autoSpaceDE w:val="0"/>
              <w:autoSpaceDN w:val="0"/>
              <w:adjustRightInd w:val="0"/>
              <w:spacing w:before="40" w:after="40"/>
              <w:ind w:right="6"/>
            </w:pPr>
          </w:p>
        </w:tc>
      </w:tr>
      <w:tr w:rsidR="00D07997" w:rsidTr="00D07997">
        <w:tc>
          <w:tcPr>
            <w:tcW w:w="8318" w:type="dxa"/>
          </w:tcPr>
          <w:p w:rsidR="00D07997" w:rsidRDefault="00D07997" w:rsidP="00AD75CF">
            <w:pPr>
              <w:autoSpaceDE w:val="0"/>
              <w:autoSpaceDN w:val="0"/>
              <w:adjustRightInd w:val="0"/>
              <w:spacing w:before="40" w:after="40"/>
              <w:ind w:right="6"/>
            </w:pPr>
            <w:r w:rsidRPr="00B60B6F">
              <w:t>If I disagree with any advice given, am I able to state a defensible case to those who made the assessment?</w:t>
            </w:r>
          </w:p>
        </w:tc>
        <w:tc>
          <w:tcPr>
            <w:tcW w:w="968" w:type="dxa"/>
          </w:tcPr>
          <w:p w:rsidR="00D07997" w:rsidRDefault="00D07997" w:rsidP="00AD75CF">
            <w:pPr>
              <w:autoSpaceDE w:val="0"/>
              <w:autoSpaceDN w:val="0"/>
              <w:adjustRightInd w:val="0"/>
              <w:spacing w:before="40" w:after="40"/>
              <w:ind w:right="6"/>
            </w:pPr>
          </w:p>
        </w:tc>
      </w:tr>
      <w:tr w:rsidR="00D07997" w:rsidTr="00D07997">
        <w:tc>
          <w:tcPr>
            <w:tcW w:w="8318" w:type="dxa"/>
          </w:tcPr>
          <w:p w:rsidR="00D07997" w:rsidRDefault="00D07997" w:rsidP="00AD75CF">
            <w:pPr>
              <w:autoSpaceDE w:val="0"/>
              <w:autoSpaceDN w:val="0"/>
              <w:adjustRightInd w:val="0"/>
              <w:spacing w:before="40" w:after="40"/>
              <w:ind w:right="6"/>
            </w:pPr>
            <w:r w:rsidRPr="00B60B6F">
              <w:t>Can I determine: What is the best option to ensure impartiality, fairness and protect the public interest?</w:t>
            </w:r>
          </w:p>
        </w:tc>
        <w:tc>
          <w:tcPr>
            <w:tcW w:w="968" w:type="dxa"/>
          </w:tcPr>
          <w:p w:rsidR="00D07997" w:rsidRDefault="00D07997" w:rsidP="00AD75CF">
            <w:pPr>
              <w:autoSpaceDE w:val="0"/>
              <w:autoSpaceDN w:val="0"/>
              <w:adjustRightInd w:val="0"/>
              <w:spacing w:before="40" w:after="40"/>
              <w:ind w:right="6"/>
            </w:pPr>
          </w:p>
        </w:tc>
      </w:tr>
      <w:tr w:rsidR="00D07997" w:rsidTr="00D07997">
        <w:tc>
          <w:tcPr>
            <w:tcW w:w="8318" w:type="dxa"/>
          </w:tcPr>
          <w:p w:rsidR="00D07997" w:rsidRDefault="00D07997" w:rsidP="00AD75CF">
            <w:pPr>
              <w:autoSpaceDE w:val="0"/>
              <w:autoSpaceDN w:val="0"/>
              <w:adjustRightInd w:val="0"/>
              <w:spacing w:before="40" w:after="40"/>
              <w:ind w:right="6"/>
            </w:pPr>
            <w:r w:rsidRPr="00B60B6F">
              <w:t>Does this option ensure openness and transparency in my proposed decision or action?</w:t>
            </w:r>
          </w:p>
        </w:tc>
        <w:tc>
          <w:tcPr>
            <w:tcW w:w="968" w:type="dxa"/>
          </w:tcPr>
          <w:p w:rsidR="00D07997" w:rsidRDefault="00D07997" w:rsidP="00AD75CF">
            <w:pPr>
              <w:autoSpaceDE w:val="0"/>
              <w:autoSpaceDN w:val="0"/>
              <w:adjustRightInd w:val="0"/>
              <w:spacing w:before="40" w:after="40"/>
              <w:ind w:right="6"/>
            </w:pPr>
          </w:p>
        </w:tc>
      </w:tr>
      <w:tr w:rsidR="00D07997" w:rsidTr="00D07997">
        <w:tc>
          <w:tcPr>
            <w:tcW w:w="8318" w:type="dxa"/>
          </w:tcPr>
          <w:p w:rsidR="00D07997" w:rsidRDefault="00D07997" w:rsidP="00AD75CF">
            <w:pPr>
              <w:autoSpaceDE w:val="0"/>
              <w:autoSpaceDN w:val="0"/>
              <w:adjustRightInd w:val="0"/>
              <w:spacing w:before="40" w:after="40"/>
              <w:ind w:right="6"/>
            </w:pPr>
            <w:r w:rsidRPr="00B60B6F">
              <w:t>Have I identified and documented the facts and circumstances governing my evaluation of, and decision on, how I should handle the situation?</w:t>
            </w:r>
          </w:p>
        </w:tc>
        <w:tc>
          <w:tcPr>
            <w:tcW w:w="968" w:type="dxa"/>
          </w:tcPr>
          <w:p w:rsidR="00D07997" w:rsidRDefault="00D07997" w:rsidP="00AD75CF">
            <w:pPr>
              <w:autoSpaceDE w:val="0"/>
              <w:autoSpaceDN w:val="0"/>
              <w:adjustRightInd w:val="0"/>
              <w:spacing w:before="40" w:after="40"/>
              <w:ind w:right="6"/>
            </w:pPr>
          </w:p>
        </w:tc>
      </w:tr>
      <w:tr w:rsidR="00D07997" w:rsidTr="00D07997">
        <w:tc>
          <w:tcPr>
            <w:tcW w:w="8318" w:type="dxa"/>
          </w:tcPr>
          <w:p w:rsidR="00D07997" w:rsidRDefault="00D07997" w:rsidP="00AD75CF">
            <w:pPr>
              <w:autoSpaceDE w:val="0"/>
              <w:autoSpaceDN w:val="0"/>
              <w:adjustRightInd w:val="0"/>
              <w:spacing w:before="40" w:after="40"/>
              <w:ind w:right="6"/>
            </w:pPr>
            <w:r w:rsidRPr="00B60B6F">
              <w:t>Does my decision allow me to act and be seen to act in a fair, impartial and objective manner?</w:t>
            </w:r>
          </w:p>
        </w:tc>
        <w:tc>
          <w:tcPr>
            <w:tcW w:w="968" w:type="dxa"/>
          </w:tcPr>
          <w:p w:rsidR="00D07997" w:rsidRDefault="00D07997" w:rsidP="00AD75CF">
            <w:pPr>
              <w:autoSpaceDE w:val="0"/>
              <w:autoSpaceDN w:val="0"/>
              <w:adjustRightInd w:val="0"/>
              <w:spacing w:before="40" w:after="40"/>
              <w:ind w:right="6"/>
            </w:pPr>
          </w:p>
        </w:tc>
      </w:tr>
    </w:tbl>
    <w:p w:rsidR="00AD75CF" w:rsidRDefault="00AD75CF" w:rsidP="00D07997">
      <w:pPr>
        <w:autoSpaceDE w:val="0"/>
        <w:autoSpaceDN w:val="0"/>
        <w:adjustRightInd w:val="0"/>
        <w:ind w:right="6"/>
      </w:pPr>
    </w:p>
    <w:p w:rsidR="00AD75CF" w:rsidRDefault="00AD75CF">
      <w:r>
        <w:br w:type="page"/>
      </w:r>
    </w:p>
    <w:p w:rsidR="00D07997" w:rsidRDefault="005F4EE2" w:rsidP="00AD75CF">
      <w:pPr>
        <w:pStyle w:val="Heading2"/>
      </w:pPr>
      <w:bookmarkStart w:id="82" w:name="_Toc377633700"/>
      <w:r>
        <w:lastRenderedPageBreak/>
        <w:t xml:space="preserve">Appendix D: </w:t>
      </w:r>
      <w:r w:rsidR="00AD75CF">
        <w:t>Checklist for Identifying A Pecuniary Interest</w:t>
      </w:r>
      <w:bookmarkEnd w:id="82"/>
    </w:p>
    <w:p w:rsidR="00AD75CF" w:rsidRPr="00414E5B" w:rsidRDefault="00AD75CF" w:rsidP="00AD75CF"/>
    <w:p w:rsidR="00AD75CF" w:rsidRDefault="00AD75CF" w:rsidP="00AD75CF">
      <w:pPr>
        <w:jc w:val="center"/>
        <w:rPr>
          <w:b/>
          <w:sz w:val="32"/>
          <w:szCs w:val="32"/>
        </w:rPr>
      </w:pPr>
      <w:r>
        <w:rPr>
          <w:b/>
          <w:sz w:val="32"/>
          <w:szCs w:val="32"/>
        </w:rPr>
        <w:t>Checklist for Identifying A Pecuniary Interest</w:t>
      </w:r>
    </w:p>
    <w:p w:rsidR="00AD75CF" w:rsidRDefault="00AD75CF" w:rsidP="00AD75CF">
      <w:pPr>
        <w:rPr>
          <w:b/>
          <w:sz w:val="32"/>
          <w:szCs w:val="32"/>
        </w:rPr>
      </w:pPr>
    </w:p>
    <w:p w:rsidR="00D07997" w:rsidRPr="00D07997" w:rsidRDefault="00D07997" w:rsidP="00D07997">
      <w:pPr>
        <w:autoSpaceDE w:val="0"/>
        <w:autoSpaceDN w:val="0"/>
        <w:adjustRightInd w:val="0"/>
        <w:spacing w:before="240" w:after="40" w:line="360" w:lineRule="auto"/>
        <w:ind w:right="6"/>
        <w:rPr>
          <w:b/>
        </w:rPr>
      </w:pPr>
      <w:r w:rsidRPr="00D07997">
        <w:rPr>
          <w:b/>
        </w:rPr>
        <w:t>What is a pecuniary interest?</w:t>
      </w:r>
    </w:p>
    <w:p w:rsidR="00D07997" w:rsidRDefault="00D07997" w:rsidP="00D07997">
      <w:pPr>
        <w:autoSpaceDE w:val="0"/>
        <w:autoSpaceDN w:val="0"/>
        <w:adjustRightInd w:val="0"/>
        <w:ind w:right="6"/>
      </w:pPr>
      <w:r w:rsidRPr="00297B09">
        <w:t>You have a pecuniary interest (also known as a material personal interest) in a matter if you have or should reasonably have a realistic expectation that you or an associated individual stand to gain a benefit or suffer a loss, whether directly or indirectly.</w:t>
      </w:r>
    </w:p>
    <w:p w:rsidR="00D07997" w:rsidRPr="00297B09" w:rsidRDefault="00D07997" w:rsidP="00D07997">
      <w:pPr>
        <w:autoSpaceDE w:val="0"/>
        <w:autoSpaceDN w:val="0"/>
        <w:adjustRightInd w:val="0"/>
        <w:ind w:right="6"/>
      </w:pPr>
    </w:p>
    <w:p w:rsidR="00D07997" w:rsidRDefault="00D07997" w:rsidP="00D07997">
      <w:pPr>
        <w:autoSpaceDE w:val="0"/>
        <w:autoSpaceDN w:val="0"/>
        <w:adjustRightInd w:val="0"/>
        <w:ind w:right="6"/>
      </w:pPr>
      <w:r w:rsidRPr="00297B09">
        <w:t>It is not necessary to be able to identify or quantify the benefit or loss that might either directly or indirectly be attributable to you as a consequence of the relationship.</w:t>
      </w:r>
    </w:p>
    <w:p w:rsidR="00D07997" w:rsidRPr="00297B09" w:rsidRDefault="00D07997" w:rsidP="00D07997">
      <w:pPr>
        <w:autoSpaceDE w:val="0"/>
        <w:autoSpaceDN w:val="0"/>
        <w:adjustRightInd w:val="0"/>
        <w:ind w:right="6"/>
      </w:pPr>
    </w:p>
    <w:p w:rsidR="00D07997" w:rsidRDefault="00D07997" w:rsidP="00D07997">
      <w:pPr>
        <w:autoSpaceDE w:val="0"/>
        <w:autoSpaceDN w:val="0"/>
        <w:adjustRightInd w:val="0"/>
        <w:ind w:right="6"/>
      </w:pPr>
      <w:r w:rsidRPr="00297B09">
        <w:t>Money does not have to change hands – the benefit could be an increase in the value of property or other material interest.</w:t>
      </w:r>
    </w:p>
    <w:p w:rsidR="00D07997" w:rsidRPr="00297B09" w:rsidRDefault="00D07997" w:rsidP="00D07997">
      <w:pPr>
        <w:autoSpaceDE w:val="0"/>
        <w:autoSpaceDN w:val="0"/>
        <w:adjustRightInd w:val="0"/>
        <w:ind w:right="6"/>
      </w:pPr>
    </w:p>
    <w:p w:rsidR="00D07997" w:rsidRDefault="00D07997" w:rsidP="00D07997">
      <w:pPr>
        <w:autoSpaceDE w:val="0"/>
        <w:autoSpaceDN w:val="0"/>
        <w:adjustRightInd w:val="0"/>
        <w:ind w:right="6"/>
      </w:pPr>
      <w:r w:rsidRPr="00297B09">
        <w:t>As soon as a pecuniary interest of an associate is recognised you must treat it as if it was your own pecuniary interest.  Using the checklist below may be useful.</w:t>
      </w:r>
    </w:p>
    <w:p w:rsidR="00D07997" w:rsidRPr="00D07997" w:rsidRDefault="00D07997" w:rsidP="00D07997">
      <w:pPr>
        <w:autoSpaceDE w:val="0"/>
        <w:autoSpaceDN w:val="0"/>
        <w:adjustRightInd w:val="0"/>
        <w:ind w:right="6"/>
        <w:rPr>
          <w:rFonts w:cs="Helvetica"/>
        </w:rPr>
      </w:pPr>
    </w:p>
    <w:tbl>
      <w:tblPr>
        <w:tblStyle w:val="TableGrid"/>
        <w:tblW w:w="0" w:type="auto"/>
        <w:tblLook w:val="04A0" w:firstRow="1" w:lastRow="0" w:firstColumn="1" w:lastColumn="0" w:noHBand="0" w:noVBand="1"/>
        <w:tblCaption w:val="Can I now make a decision?"/>
        <w:tblPrChange w:id="83" w:author="Murray Summerville" w:date="2015-04-24T11:34:00Z">
          <w:tblPr>
            <w:tblStyle w:val="TableGrid"/>
            <w:tblW w:w="0" w:type="auto"/>
            <w:tblLook w:val="04A0" w:firstRow="1" w:lastRow="0" w:firstColumn="1" w:lastColumn="0" w:noHBand="0" w:noVBand="1"/>
            <w:tblCaption w:val="Can I now make a decision?"/>
          </w:tblPr>
        </w:tblPrChange>
      </w:tblPr>
      <w:tblGrid>
        <w:gridCol w:w="8318"/>
        <w:gridCol w:w="968"/>
        <w:tblGridChange w:id="84">
          <w:tblGrid>
            <w:gridCol w:w="8318"/>
            <w:gridCol w:w="968"/>
          </w:tblGrid>
        </w:tblGridChange>
      </w:tblGrid>
      <w:tr w:rsidR="00D07997" w:rsidRPr="00D07997" w:rsidTr="00C5710C">
        <w:trPr>
          <w:tblHeader/>
        </w:trPr>
        <w:tc>
          <w:tcPr>
            <w:tcW w:w="8330" w:type="dxa"/>
            <w:shd w:val="clear" w:color="auto" w:fill="17365D" w:themeFill="text2" w:themeFillShade="BF"/>
            <w:tcPrChange w:id="85" w:author="Murray Summerville" w:date="2015-04-24T11:34:00Z">
              <w:tcPr>
                <w:tcW w:w="8330" w:type="dxa"/>
                <w:shd w:val="clear" w:color="auto" w:fill="17365D" w:themeFill="text2" w:themeFillShade="BF"/>
              </w:tcPr>
            </w:tcPrChange>
          </w:tcPr>
          <w:p w:rsidR="00D07997" w:rsidRPr="00D07997" w:rsidRDefault="00D07997" w:rsidP="00D07997">
            <w:pPr>
              <w:autoSpaceDE w:val="0"/>
              <w:autoSpaceDN w:val="0"/>
              <w:adjustRightInd w:val="0"/>
              <w:ind w:right="6"/>
              <w:rPr>
                <w:rFonts w:cs="Helvetica"/>
                <w:b/>
                <w:color w:val="FFFFFF" w:themeColor="background1"/>
              </w:rPr>
            </w:pPr>
            <w:r w:rsidRPr="00D07997">
              <w:rPr>
                <w:rFonts w:cs="Helvetica"/>
                <w:b/>
                <w:bCs/>
                <w:color w:val="FFFFFF" w:themeColor="background1"/>
              </w:rPr>
              <w:t>Can I now make a decision?</w:t>
            </w:r>
          </w:p>
        </w:tc>
        <w:tc>
          <w:tcPr>
            <w:tcW w:w="956" w:type="dxa"/>
            <w:shd w:val="clear" w:color="auto" w:fill="17365D" w:themeFill="text2" w:themeFillShade="BF"/>
            <w:tcPrChange w:id="86" w:author="Murray Summerville" w:date="2015-04-24T11:34:00Z">
              <w:tcPr>
                <w:tcW w:w="956" w:type="dxa"/>
                <w:shd w:val="clear" w:color="auto" w:fill="17365D" w:themeFill="text2" w:themeFillShade="BF"/>
              </w:tcPr>
            </w:tcPrChange>
          </w:tcPr>
          <w:p w:rsidR="00D07997" w:rsidRPr="00D07997" w:rsidRDefault="00D07997" w:rsidP="00D07997">
            <w:pPr>
              <w:autoSpaceDE w:val="0"/>
              <w:autoSpaceDN w:val="0"/>
              <w:adjustRightInd w:val="0"/>
              <w:ind w:right="6"/>
              <w:rPr>
                <w:rFonts w:cs="Helvetica"/>
                <w:b/>
                <w:color w:val="FFFFFF" w:themeColor="background1"/>
              </w:rPr>
            </w:pPr>
            <w:r w:rsidRPr="00D07997">
              <w:rPr>
                <w:rFonts w:cs="Helvetica"/>
                <w:b/>
                <w:color w:val="FFFFFF" w:themeColor="background1"/>
              </w:rPr>
              <w:t>Yes/No</w:t>
            </w:r>
          </w:p>
        </w:tc>
      </w:tr>
      <w:tr w:rsidR="00D07997" w:rsidRPr="00D07997" w:rsidTr="00D07997">
        <w:tc>
          <w:tcPr>
            <w:tcW w:w="8330" w:type="dxa"/>
          </w:tcPr>
          <w:p w:rsidR="00D07997" w:rsidRPr="00D07997" w:rsidRDefault="00D07997" w:rsidP="00AD75CF">
            <w:pPr>
              <w:autoSpaceDE w:val="0"/>
              <w:autoSpaceDN w:val="0"/>
              <w:adjustRightInd w:val="0"/>
              <w:spacing w:before="40" w:after="40"/>
              <w:ind w:right="6"/>
              <w:rPr>
                <w:rFonts w:cs="Helvetica"/>
              </w:rPr>
            </w:pPr>
            <w:r w:rsidRPr="00D07997">
              <w:rPr>
                <w:rFonts w:cs="Helvetica"/>
                <w:color w:val="000000"/>
              </w:rPr>
              <w:t>Does the matter fall within the legislated definition of a pecuniary interest?</w:t>
            </w:r>
          </w:p>
        </w:tc>
        <w:tc>
          <w:tcPr>
            <w:tcW w:w="956" w:type="dxa"/>
          </w:tcPr>
          <w:p w:rsidR="00D07997" w:rsidRPr="00D07997" w:rsidRDefault="00D07997" w:rsidP="00AD75CF">
            <w:pPr>
              <w:autoSpaceDE w:val="0"/>
              <w:autoSpaceDN w:val="0"/>
              <w:adjustRightInd w:val="0"/>
              <w:spacing w:before="40" w:after="40"/>
              <w:ind w:right="6"/>
              <w:rPr>
                <w:rFonts w:cs="Helvetica"/>
              </w:rPr>
            </w:pPr>
          </w:p>
        </w:tc>
      </w:tr>
      <w:tr w:rsidR="00D07997" w:rsidRPr="00D07997" w:rsidTr="00D07997">
        <w:tc>
          <w:tcPr>
            <w:tcW w:w="8330" w:type="dxa"/>
          </w:tcPr>
          <w:p w:rsidR="00D07997" w:rsidRPr="00D07997" w:rsidRDefault="00D07997" w:rsidP="00AD75CF">
            <w:pPr>
              <w:autoSpaceDE w:val="0"/>
              <w:autoSpaceDN w:val="0"/>
              <w:adjustRightInd w:val="0"/>
              <w:spacing w:before="40" w:after="40"/>
              <w:ind w:right="6"/>
              <w:rPr>
                <w:rFonts w:cs="Helvetica"/>
              </w:rPr>
            </w:pPr>
            <w:r w:rsidRPr="00D07997">
              <w:rPr>
                <w:rFonts w:cs="Helvetica"/>
                <w:color w:val="000000"/>
              </w:rPr>
              <w:t>Is there a realistic expectation that I will, directly or indirectly, gain a financial or other material benefit or suffer a financial or other material loss?</w:t>
            </w:r>
          </w:p>
        </w:tc>
        <w:tc>
          <w:tcPr>
            <w:tcW w:w="956" w:type="dxa"/>
          </w:tcPr>
          <w:p w:rsidR="00D07997" w:rsidRPr="00D07997" w:rsidRDefault="00D07997" w:rsidP="00AD75CF">
            <w:pPr>
              <w:autoSpaceDE w:val="0"/>
              <w:autoSpaceDN w:val="0"/>
              <w:adjustRightInd w:val="0"/>
              <w:spacing w:before="40" w:after="40"/>
              <w:ind w:right="6"/>
              <w:rPr>
                <w:rFonts w:cs="Helvetica"/>
              </w:rPr>
            </w:pPr>
          </w:p>
        </w:tc>
      </w:tr>
      <w:tr w:rsidR="00D07997" w:rsidRPr="00D07997" w:rsidTr="00D07997">
        <w:tc>
          <w:tcPr>
            <w:tcW w:w="8330" w:type="dxa"/>
          </w:tcPr>
          <w:p w:rsidR="00D07997" w:rsidRPr="00D07997" w:rsidRDefault="00D07997" w:rsidP="00AD75CF">
            <w:pPr>
              <w:autoSpaceDE w:val="0"/>
              <w:autoSpaceDN w:val="0"/>
              <w:adjustRightInd w:val="0"/>
              <w:spacing w:before="40" w:after="40"/>
              <w:ind w:right="6"/>
              <w:rPr>
                <w:rFonts w:cs="Helvetica"/>
              </w:rPr>
            </w:pPr>
            <w:r w:rsidRPr="00D07997">
              <w:rPr>
                <w:rFonts w:cs="Helvetica"/>
                <w:color w:val="000000"/>
              </w:rPr>
              <w:t>Will the matter affect my earning capacity or financial situation?</w:t>
            </w:r>
          </w:p>
        </w:tc>
        <w:tc>
          <w:tcPr>
            <w:tcW w:w="956" w:type="dxa"/>
          </w:tcPr>
          <w:p w:rsidR="00D07997" w:rsidRPr="00D07997" w:rsidRDefault="00D07997" w:rsidP="00AD75CF">
            <w:pPr>
              <w:autoSpaceDE w:val="0"/>
              <w:autoSpaceDN w:val="0"/>
              <w:adjustRightInd w:val="0"/>
              <w:spacing w:before="40" w:after="40"/>
              <w:ind w:right="6"/>
              <w:rPr>
                <w:rFonts w:cs="Helvetica"/>
              </w:rPr>
            </w:pPr>
          </w:p>
        </w:tc>
      </w:tr>
      <w:tr w:rsidR="00D07997" w:rsidRPr="00D07997" w:rsidTr="00D07997">
        <w:tc>
          <w:tcPr>
            <w:tcW w:w="8330" w:type="dxa"/>
          </w:tcPr>
          <w:p w:rsidR="00D07997" w:rsidRPr="00D07997" w:rsidRDefault="00D07997" w:rsidP="00AD75CF">
            <w:pPr>
              <w:autoSpaceDE w:val="0"/>
              <w:autoSpaceDN w:val="0"/>
              <w:adjustRightInd w:val="0"/>
              <w:spacing w:before="40" w:after="40"/>
              <w:ind w:right="6"/>
              <w:rPr>
                <w:rFonts w:cs="Helvetica"/>
              </w:rPr>
            </w:pPr>
            <w:r w:rsidRPr="00D07997">
              <w:rPr>
                <w:rFonts w:cs="Helvetica"/>
                <w:color w:val="000000"/>
              </w:rPr>
              <w:t>Will it have an impact on the value of any shares or property that I own?</w:t>
            </w:r>
          </w:p>
        </w:tc>
        <w:tc>
          <w:tcPr>
            <w:tcW w:w="956" w:type="dxa"/>
          </w:tcPr>
          <w:p w:rsidR="00D07997" w:rsidRPr="00D07997" w:rsidRDefault="00D07997" w:rsidP="00AD75CF">
            <w:pPr>
              <w:autoSpaceDE w:val="0"/>
              <w:autoSpaceDN w:val="0"/>
              <w:adjustRightInd w:val="0"/>
              <w:spacing w:before="40" w:after="40"/>
              <w:ind w:right="6"/>
              <w:rPr>
                <w:rFonts w:cs="Helvetica"/>
              </w:rPr>
            </w:pPr>
          </w:p>
        </w:tc>
      </w:tr>
      <w:tr w:rsidR="00D07997" w:rsidRPr="00D07997" w:rsidTr="00D07997">
        <w:tc>
          <w:tcPr>
            <w:tcW w:w="8330" w:type="dxa"/>
          </w:tcPr>
          <w:p w:rsidR="00D07997" w:rsidRPr="00D07997" w:rsidRDefault="00D07997" w:rsidP="00AD75CF">
            <w:pPr>
              <w:autoSpaceDE w:val="0"/>
              <w:autoSpaceDN w:val="0"/>
              <w:adjustRightInd w:val="0"/>
              <w:spacing w:before="40" w:after="40"/>
              <w:ind w:right="6"/>
              <w:rPr>
                <w:rFonts w:cs="Helvetica"/>
              </w:rPr>
            </w:pPr>
            <w:r w:rsidRPr="00D07997">
              <w:rPr>
                <w:rFonts w:cs="Helvetica"/>
                <w:color w:val="000000"/>
              </w:rPr>
              <w:t>Do I have a second job or private business that may be affected by the matter?</w:t>
            </w:r>
          </w:p>
        </w:tc>
        <w:tc>
          <w:tcPr>
            <w:tcW w:w="956" w:type="dxa"/>
          </w:tcPr>
          <w:p w:rsidR="00D07997" w:rsidRPr="00D07997" w:rsidRDefault="00D07997" w:rsidP="00AD75CF">
            <w:pPr>
              <w:autoSpaceDE w:val="0"/>
              <w:autoSpaceDN w:val="0"/>
              <w:adjustRightInd w:val="0"/>
              <w:spacing w:before="40" w:after="40"/>
              <w:ind w:right="6"/>
              <w:rPr>
                <w:rFonts w:cs="Helvetica"/>
              </w:rPr>
            </w:pPr>
          </w:p>
        </w:tc>
      </w:tr>
      <w:tr w:rsidR="00D07997" w:rsidRPr="00D07997" w:rsidTr="00D07997">
        <w:tc>
          <w:tcPr>
            <w:tcW w:w="8330" w:type="dxa"/>
          </w:tcPr>
          <w:p w:rsidR="00D07997" w:rsidRPr="00D07997" w:rsidRDefault="00D07997" w:rsidP="00AD75CF">
            <w:pPr>
              <w:autoSpaceDE w:val="0"/>
              <w:autoSpaceDN w:val="0"/>
              <w:adjustRightInd w:val="0"/>
              <w:spacing w:before="40" w:after="40"/>
              <w:ind w:right="6"/>
              <w:rPr>
                <w:rFonts w:cs="Helvetica"/>
              </w:rPr>
            </w:pPr>
            <w:r w:rsidRPr="00D07997">
              <w:rPr>
                <w:rFonts w:cs="Helvetica"/>
                <w:color w:val="000000"/>
              </w:rPr>
              <w:t>Do I have any debts owing to a person who will be affected by the matter?</w:t>
            </w:r>
          </w:p>
        </w:tc>
        <w:tc>
          <w:tcPr>
            <w:tcW w:w="956" w:type="dxa"/>
          </w:tcPr>
          <w:p w:rsidR="00D07997" w:rsidRPr="00D07997" w:rsidRDefault="00D07997" w:rsidP="00AD75CF">
            <w:pPr>
              <w:autoSpaceDE w:val="0"/>
              <w:autoSpaceDN w:val="0"/>
              <w:adjustRightInd w:val="0"/>
              <w:spacing w:before="40" w:after="40"/>
              <w:ind w:right="6"/>
              <w:rPr>
                <w:rFonts w:cs="Helvetica"/>
              </w:rPr>
            </w:pPr>
          </w:p>
        </w:tc>
      </w:tr>
      <w:tr w:rsidR="00D07997" w:rsidRPr="00D07997" w:rsidTr="00D07997">
        <w:tc>
          <w:tcPr>
            <w:tcW w:w="8330" w:type="dxa"/>
          </w:tcPr>
          <w:p w:rsidR="00D07997" w:rsidRPr="00D07997" w:rsidRDefault="00D07997" w:rsidP="00AD75CF">
            <w:pPr>
              <w:autoSpaceDE w:val="0"/>
              <w:autoSpaceDN w:val="0"/>
              <w:adjustRightInd w:val="0"/>
              <w:spacing w:before="40" w:after="40"/>
              <w:ind w:right="6"/>
              <w:rPr>
                <w:rFonts w:cs="Helvetica"/>
              </w:rPr>
            </w:pPr>
            <w:r w:rsidRPr="00D07997">
              <w:rPr>
                <w:rFonts w:cs="Helvetica"/>
                <w:color w:val="000000"/>
              </w:rPr>
              <w:t>Have I accepted hospitality, sponsored travel or other benefits from a person who will be affected by the matter?</w:t>
            </w:r>
          </w:p>
        </w:tc>
        <w:tc>
          <w:tcPr>
            <w:tcW w:w="956" w:type="dxa"/>
          </w:tcPr>
          <w:p w:rsidR="00D07997" w:rsidRPr="00D07997" w:rsidRDefault="00D07997" w:rsidP="00AD75CF">
            <w:pPr>
              <w:autoSpaceDE w:val="0"/>
              <w:autoSpaceDN w:val="0"/>
              <w:adjustRightInd w:val="0"/>
              <w:spacing w:before="40" w:after="40"/>
              <w:ind w:right="6"/>
              <w:rPr>
                <w:rFonts w:cs="Helvetica"/>
              </w:rPr>
            </w:pPr>
          </w:p>
        </w:tc>
      </w:tr>
      <w:tr w:rsidR="00D07997" w:rsidRPr="00D07997" w:rsidTr="00D07997">
        <w:tc>
          <w:tcPr>
            <w:tcW w:w="8330" w:type="dxa"/>
          </w:tcPr>
          <w:p w:rsidR="00D07997" w:rsidRPr="00D07997" w:rsidRDefault="00D07997" w:rsidP="00AD75CF">
            <w:pPr>
              <w:autoSpaceDE w:val="0"/>
              <w:autoSpaceDN w:val="0"/>
              <w:adjustRightInd w:val="0"/>
              <w:spacing w:before="40" w:after="40"/>
              <w:ind w:right="6"/>
              <w:rPr>
                <w:rFonts w:cs="Helvetica"/>
              </w:rPr>
            </w:pPr>
            <w:r w:rsidRPr="00D07997">
              <w:rPr>
                <w:rFonts w:cs="Helvetica"/>
                <w:color w:val="000000"/>
              </w:rPr>
              <w:t>Is there a realistic expectation that someone in a personal or business relationship with me will, directly or indirectly, gain a financial or other material benefit or suffer a financial or other material loss?</w:t>
            </w:r>
          </w:p>
        </w:tc>
        <w:tc>
          <w:tcPr>
            <w:tcW w:w="956" w:type="dxa"/>
          </w:tcPr>
          <w:p w:rsidR="00D07997" w:rsidRPr="00D07997" w:rsidRDefault="00D07997" w:rsidP="00AD75CF">
            <w:pPr>
              <w:autoSpaceDE w:val="0"/>
              <w:autoSpaceDN w:val="0"/>
              <w:adjustRightInd w:val="0"/>
              <w:spacing w:before="40" w:after="40"/>
              <w:ind w:right="6"/>
              <w:rPr>
                <w:rFonts w:cs="Helvetica"/>
              </w:rPr>
            </w:pPr>
          </w:p>
        </w:tc>
      </w:tr>
      <w:tr w:rsidR="00D07997" w:rsidRPr="00D07997" w:rsidTr="00D07997">
        <w:tc>
          <w:tcPr>
            <w:tcW w:w="8330" w:type="dxa"/>
          </w:tcPr>
          <w:p w:rsidR="00D07997" w:rsidRPr="00D07997" w:rsidRDefault="00D07997" w:rsidP="00AD75CF">
            <w:pPr>
              <w:autoSpaceDE w:val="0"/>
              <w:autoSpaceDN w:val="0"/>
              <w:adjustRightInd w:val="0"/>
              <w:spacing w:before="40" w:after="40"/>
              <w:ind w:right="6"/>
              <w:rPr>
                <w:rFonts w:cs="Helvetica"/>
              </w:rPr>
            </w:pPr>
            <w:r w:rsidRPr="00D07997">
              <w:rPr>
                <w:rFonts w:cs="Helvetica"/>
                <w:color w:val="000000"/>
              </w:rPr>
              <w:t>By nature of my relationship with this individual, would any benefit or loss they receive be expected, under normal circumstances, to flow through to me?</w:t>
            </w:r>
          </w:p>
        </w:tc>
        <w:tc>
          <w:tcPr>
            <w:tcW w:w="956" w:type="dxa"/>
          </w:tcPr>
          <w:p w:rsidR="00D07997" w:rsidRPr="00D07997" w:rsidRDefault="00D07997" w:rsidP="00AD75CF">
            <w:pPr>
              <w:autoSpaceDE w:val="0"/>
              <w:autoSpaceDN w:val="0"/>
              <w:adjustRightInd w:val="0"/>
              <w:spacing w:before="40" w:after="40"/>
              <w:ind w:right="6"/>
              <w:rPr>
                <w:rFonts w:cs="Helvetica"/>
              </w:rPr>
            </w:pPr>
          </w:p>
        </w:tc>
      </w:tr>
    </w:tbl>
    <w:p w:rsidR="00D07997" w:rsidRPr="00D07997" w:rsidRDefault="00D07997" w:rsidP="00D07997">
      <w:pPr>
        <w:autoSpaceDE w:val="0"/>
        <w:autoSpaceDN w:val="0"/>
        <w:adjustRightInd w:val="0"/>
        <w:ind w:right="6"/>
        <w:rPr>
          <w:rFonts w:cs="Helvetica"/>
        </w:rPr>
      </w:pPr>
    </w:p>
    <w:sectPr w:rsidR="00D07997" w:rsidRPr="00D07997" w:rsidSect="0043316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A4" w:rsidRDefault="00EC2FA4">
      <w:r>
        <w:separator/>
      </w:r>
    </w:p>
  </w:endnote>
  <w:endnote w:type="continuationSeparator" w:id="0">
    <w:p w:rsidR="00EC2FA4" w:rsidRDefault="00EC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4C" w:rsidRDefault="00A3124C" w:rsidP="003729C7">
    <w:pPr>
      <w:pStyle w:val="Footer"/>
      <w:pBdr>
        <w:top w:val="single" w:sz="4" w:space="1" w:color="auto"/>
      </w:pBdr>
      <w:tabs>
        <w:tab w:val="clear" w:pos="8306"/>
        <w:tab w:val="right" w:pos="9000"/>
        <w:tab w:val="right" w:pos="13920"/>
      </w:tabs>
      <w:rPr>
        <w:rStyle w:val="PageNumber"/>
        <w:sz w:val="18"/>
        <w:szCs w:val="18"/>
      </w:rPr>
    </w:pPr>
    <w:r w:rsidRPr="00090AA0">
      <w:rPr>
        <w:sz w:val="18"/>
        <w:szCs w:val="18"/>
      </w:rPr>
      <w:t>Sydney Harbour Foreshore Authority</w:t>
    </w:r>
    <w:r>
      <w:rPr>
        <w:sz w:val="18"/>
        <w:szCs w:val="18"/>
      </w:rPr>
      <w:tab/>
    </w:r>
    <w:r>
      <w:rPr>
        <w:sz w:val="18"/>
        <w:szCs w:val="18"/>
      </w:rPr>
      <w:tab/>
      <w:t xml:space="preserve">Page </w:t>
    </w:r>
    <w:r w:rsidRPr="00090AA0">
      <w:rPr>
        <w:rStyle w:val="PageNumber"/>
        <w:sz w:val="18"/>
        <w:szCs w:val="18"/>
      </w:rPr>
      <w:fldChar w:fldCharType="begin"/>
    </w:r>
    <w:r w:rsidRPr="00090AA0">
      <w:rPr>
        <w:rStyle w:val="PageNumber"/>
        <w:sz w:val="18"/>
        <w:szCs w:val="18"/>
      </w:rPr>
      <w:instrText xml:space="preserve"> PAGE </w:instrText>
    </w:r>
    <w:r w:rsidRPr="00090AA0">
      <w:rPr>
        <w:rStyle w:val="PageNumber"/>
        <w:sz w:val="18"/>
        <w:szCs w:val="18"/>
      </w:rPr>
      <w:fldChar w:fldCharType="separate"/>
    </w:r>
    <w:r w:rsidR="00195870">
      <w:rPr>
        <w:rStyle w:val="PageNumber"/>
        <w:noProof/>
        <w:sz w:val="18"/>
        <w:szCs w:val="18"/>
      </w:rPr>
      <w:t>2</w:t>
    </w:r>
    <w:r w:rsidRPr="00090AA0">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4C" w:rsidRDefault="00A3124C" w:rsidP="004B45B7">
    <w:pPr>
      <w:pStyle w:val="Footer"/>
      <w:ind w:left="-1418"/>
    </w:pPr>
    <w:del w:id="3" w:author="Amanda Eid" w:date="2015-04-23T16:08:00Z">
      <w:r w:rsidRPr="004B45B7" w:rsidDel="005F3622">
        <w:rPr>
          <w:noProof/>
        </w:rPr>
        <w:drawing>
          <wp:inline distT="0" distB="0" distL="0" distR="0" wp14:anchorId="0376484E" wp14:editId="6BC08C8F">
            <wp:extent cx="8324846" cy="762000"/>
            <wp:effectExtent l="0" t="0" r="635" b="0"/>
            <wp:docPr id="6" name="Picture 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82705"/>
                    <a:stretch>
                      <a:fillRect/>
                    </a:stretch>
                  </pic:blipFill>
                  <pic:spPr bwMode="auto">
                    <a:xfrm>
                      <a:off x="0" y="0"/>
                      <a:ext cx="8362398" cy="765437"/>
                    </a:xfrm>
                    <a:prstGeom prst="rect">
                      <a:avLst/>
                    </a:prstGeom>
                    <a:noFill/>
                    <a:ln w="9525">
                      <a:noFill/>
                      <a:miter lim="800000"/>
                      <a:headEnd/>
                      <a:tailEnd/>
                    </a:ln>
                  </pic:spPr>
                </pic:pic>
              </a:graphicData>
            </a:graphic>
          </wp:inline>
        </w:drawing>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4C" w:rsidRDefault="00A3124C" w:rsidP="00434F8F">
    <w:pPr>
      <w:pStyle w:val="Footer"/>
      <w:ind w:left="-1418" w:right="-1418"/>
    </w:pPr>
    <w:r>
      <w:rPr>
        <w:noProof/>
      </w:rPr>
      <w:drawing>
        <wp:anchor distT="0" distB="0" distL="114300" distR="114300" simplePos="0" relativeHeight="251660288" behindDoc="1" locked="0" layoutInCell="1" allowOverlap="1" wp14:anchorId="710E61BE" wp14:editId="4FC8975B">
          <wp:simplePos x="0" y="0"/>
          <wp:positionH relativeFrom="column">
            <wp:posOffset>-881380</wp:posOffset>
          </wp:positionH>
          <wp:positionV relativeFrom="paragraph">
            <wp:posOffset>-357505</wp:posOffset>
          </wp:positionV>
          <wp:extent cx="9971405" cy="1005205"/>
          <wp:effectExtent l="19050" t="0" r="0" b="0"/>
          <wp:wrapTight wrapText="bothSides">
            <wp:wrapPolygon edited="0">
              <wp:start x="-41" y="0"/>
              <wp:lineTo x="-41" y="21286"/>
              <wp:lineTo x="21582" y="21286"/>
              <wp:lineTo x="21582" y="0"/>
              <wp:lineTo x="-4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4504"/>
                  <a:stretch>
                    <a:fillRect/>
                  </a:stretch>
                </pic:blipFill>
                <pic:spPr bwMode="auto">
                  <a:xfrm>
                    <a:off x="0" y="0"/>
                    <a:ext cx="9971405" cy="1005205"/>
                  </a:xfrm>
                  <a:prstGeom prst="rect">
                    <a:avLst/>
                  </a:prstGeom>
                  <a:noFill/>
                  <a:ln w="9525">
                    <a:noFill/>
                    <a:miter lim="800000"/>
                    <a:headEnd/>
                    <a:tailEnd/>
                  </a:ln>
                </pic:spPr>
              </pic:pic>
            </a:graphicData>
          </a:graphic>
        </wp:anchor>
      </w:drawing>
    </w:r>
  </w:p>
  <w:p w:rsidR="00A3124C" w:rsidRDefault="00A3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A4" w:rsidRDefault="00EC2FA4">
      <w:r>
        <w:separator/>
      </w:r>
    </w:p>
  </w:footnote>
  <w:footnote w:type="continuationSeparator" w:id="0">
    <w:p w:rsidR="00EC2FA4" w:rsidRDefault="00EC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4C" w:rsidRDefault="00A31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4C" w:rsidRPr="004B1CB3" w:rsidRDefault="00A3124C" w:rsidP="005E433B">
    <w:pPr>
      <w:jc w:val="right"/>
      <w:rPr>
        <w:b/>
        <w:sz w:val="26"/>
        <w:szCs w:val="26"/>
      </w:rPr>
    </w:pPr>
  </w:p>
  <w:p w:rsidR="00A3124C" w:rsidRDefault="00A3124C" w:rsidP="005E433B">
    <w:pPr>
      <w:pBdr>
        <w:bottom w:val="single" w:sz="4" w:space="1" w:color="auto"/>
      </w:pBdr>
      <w:jc w:val="right"/>
      <w:rPr>
        <w:b/>
        <w:sz w:val="26"/>
        <w:szCs w:val="26"/>
      </w:rPr>
    </w:pPr>
    <w:r>
      <w:rPr>
        <w:b/>
        <w:sz w:val="26"/>
        <w:szCs w:val="26"/>
      </w:rPr>
      <w:t>Code of Conduct and Ethics for Board Members</w:t>
    </w:r>
  </w:p>
  <w:p w:rsidR="00A3124C" w:rsidRPr="005E433B" w:rsidRDefault="00A3124C" w:rsidP="005E433B">
    <w:pPr>
      <w:jc w:val="right"/>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4C" w:rsidRDefault="00A31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02E3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A2274"/>
    <w:multiLevelType w:val="hybridMultilevel"/>
    <w:tmpl w:val="FE14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35D2F"/>
    <w:multiLevelType w:val="hybridMultilevel"/>
    <w:tmpl w:val="F3246EE4"/>
    <w:lvl w:ilvl="0" w:tplc="51FC9A4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522747"/>
    <w:multiLevelType w:val="hybridMultilevel"/>
    <w:tmpl w:val="96F48EE0"/>
    <w:lvl w:ilvl="0" w:tplc="CF36DD8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E4499D"/>
    <w:multiLevelType w:val="hybridMultilevel"/>
    <w:tmpl w:val="B7A6D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C87A51"/>
    <w:multiLevelType w:val="hybridMultilevel"/>
    <w:tmpl w:val="9EB0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D866DB"/>
    <w:multiLevelType w:val="hybridMultilevel"/>
    <w:tmpl w:val="48D45AC6"/>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ourier New" w:hAnsi="Courier New" w:hint="default"/>
        <w:color w:val="1F497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035D68"/>
    <w:multiLevelType w:val="hybridMultilevel"/>
    <w:tmpl w:val="609C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227ED"/>
    <w:multiLevelType w:val="multilevel"/>
    <w:tmpl w:val="F942105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284"/>
        </w:tabs>
        <w:ind w:left="567" w:hanging="567"/>
      </w:pPr>
      <w:rPr>
        <w:rFonts w:hint="default"/>
      </w:rPr>
    </w:lvl>
    <w:lvl w:ilvl="2">
      <w:start w:val="1"/>
      <w:numFmt w:val="decimal"/>
      <w:pStyle w:val="Heading3"/>
      <w:lvlText w:val="%1.%2.%3"/>
      <w:lvlJc w:val="left"/>
      <w:pPr>
        <w:tabs>
          <w:tab w:val="num" w:pos="1304"/>
        </w:tabs>
        <w:ind w:left="1985" w:hanging="1361"/>
      </w:pPr>
      <w:rPr>
        <w:rFonts w:hint="default"/>
      </w:rPr>
    </w:lvl>
    <w:lvl w:ilvl="3">
      <w:start w:val="1"/>
      <w:numFmt w:val="lowerLetter"/>
      <w:pStyle w:val="Heading4"/>
      <w:lvlText w:val="(%4)"/>
      <w:lvlJc w:val="left"/>
      <w:pPr>
        <w:tabs>
          <w:tab w:val="num" w:pos="1134"/>
        </w:tabs>
        <w:ind w:left="1134" w:hanging="510"/>
      </w:pPr>
      <w:rPr>
        <w:rFonts w:hint="default"/>
      </w:rPr>
    </w:lvl>
    <w:lvl w:ilvl="4">
      <w:start w:val="1"/>
      <w:numFmt w:val="decimal"/>
      <w:pStyle w:val="Heading5"/>
      <w:lvlText w:val="%1.%2.%3.%4.%5"/>
      <w:lvlJc w:val="left"/>
      <w:pPr>
        <w:tabs>
          <w:tab w:val="num" w:pos="1800"/>
        </w:tabs>
        <w:ind w:left="1800" w:hanging="1008"/>
      </w:pPr>
      <w:rPr>
        <w:rFonts w:hint="default"/>
      </w:rPr>
    </w:lvl>
    <w:lvl w:ilvl="5">
      <w:start w:val="1"/>
      <w:numFmt w:val="decimal"/>
      <w:pStyle w:val="Heading6"/>
      <w:lvlText w:val="%1.%2.%3.%4.%5.%6"/>
      <w:lvlJc w:val="left"/>
      <w:pPr>
        <w:tabs>
          <w:tab w:val="num" w:pos="1944"/>
        </w:tabs>
        <w:ind w:left="1944" w:hanging="1152"/>
      </w:pPr>
      <w:rPr>
        <w:rFonts w:hint="default"/>
      </w:rPr>
    </w:lvl>
    <w:lvl w:ilvl="6">
      <w:start w:val="1"/>
      <w:numFmt w:val="decimal"/>
      <w:pStyle w:val="Heading7"/>
      <w:lvlText w:val="%1.%2.%3.%4.%5.%6.%7"/>
      <w:lvlJc w:val="left"/>
      <w:pPr>
        <w:tabs>
          <w:tab w:val="num" w:pos="2088"/>
        </w:tabs>
        <w:ind w:left="2088" w:hanging="1296"/>
      </w:pPr>
      <w:rPr>
        <w:rFonts w:hint="default"/>
      </w:rPr>
    </w:lvl>
    <w:lvl w:ilvl="7">
      <w:start w:val="1"/>
      <w:numFmt w:val="decimal"/>
      <w:pStyle w:val="Heading8"/>
      <w:lvlText w:val="%1.%2.%3.%4.%5.%6.%7.%8"/>
      <w:lvlJc w:val="left"/>
      <w:pPr>
        <w:tabs>
          <w:tab w:val="num" w:pos="2232"/>
        </w:tabs>
        <w:ind w:left="2232" w:hanging="1440"/>
      </w:pPr>
      <w:rPr>
        <w:rFonts w:hint="default"/>
      </w:rPr>
    </w:lvl>
    <w:lvl w:ilvl="8">
      <w:start w:val="1"/>
      <w:numFmt w:val="decimal"/>
      <w:pStyle w:val="Heading9"/>
      <w:lvlText w:val="%1.%2.%3.%4.%5.%6.%7.%8.%9"/>
      <w:lvlJc w:val="left"/>
      <w:pPr>
        <w:tabs>
          <w:tab w:val="num" w:pos="2376"/>
        </w:tabs>
        <w:ind w:left="2376" w:hanging="1584"/>
      </w:pPr>
      <w:rPr>
        <w:rFonts w:hint="default"/>
      </w:rPr>
    </w:lvl>
  </w:abstractNum>
  <w:num w:numId="1">
    <w:abstractNumId w:val="0"/>
  </w:num>
  <w:num w:numId="2">
    <w:abstractNumId w:val="8"/>
  </w:num>
  <w:num w:numId="3">
    <w:abstractNumId w:val="5"/>
  </w:num>
  <w:num w:numId="4">
    <w:abstractNumId w:val="3"/>
  </w:num>
  <w:num w:numId="5">
    <w:abstractNumId w:val="6"/>
  </w:num>
  <w:num w:numId="6">
    <w:abstractNumId w:val="1"/>
  </w:num>
  <w:num w:numId="7">
    <w:abstractNumId w:val="4"/>
  </w:num>
  <w:num w:numId="8">
    <w:abstractNumId w:val="7"/>
  </w:num>
  <w:num w:numId="9">
    <w:abstractNumId w:val="2"/>
  </w:num>
  <w:num w:numId="10">
    <w:abstractNumId w:val="0"/>
  </w:num>
  <w:num w:numId="11">
    <w:abstractNumId w:val="0"/>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A3"/>
    <w:rsid w:val="00037F02"/>
    <w:rsid w:val="00042950"/>
    <w:rsid w:val="0004749E"/>
    <w:rsid w:val="00052D9A"/>
    <w:rsid w:val="00064891"/>
    <w:rsid w:val="0006550D"/>
    <w:rsid w:val="000834AF"/>
    <w:rsid w:val="00090AA0"/>
    <w:rsid w:val="000955FB"/>
    <w:rsid w:val="000A3392"/>
    <w:rsid w:val="000A67EF"/>
    <w:rsid w:val="000B2DC9"/>
    <w:rsid w:val="00121591"/>
    <w:rsid w:val="00163B71"/>
    <w:rsid w:val="00170FBB"/>
    <w:rsid w:val="00182175"/>
    <w:rsid w:val="00195870"/>
    <w:rsid w:val="001A5710"/>
    <w:rsid w:val="001C01EE"/>
    <w:rsid w:val="001C11E1"/>
    <w:rsid w:val="001E49A5"/>
    <w:rsid w:val="001F26ED"/>
    <w:rsid w:val="001F412D"/>
    <w:rsid w:val="00206519"/>
    <w:rsid w:val="0024540F"/>
    <w:rsid w:val="002678D4"/>
    <w:rsid w:val="002A5CCE"/>
    <w:rsid w:val="002B74C2"/>
    <w:rsid w:val="002D2480"/>
    <w:rsid w:val="002E2DA7"/>
    <w:rsid w:val="002E4822"/>
    <w:rsid w:val="002E71D4"/>
    <w:rsid w:val="003050DD"/>
    <w:rsid w:val="003353B9"/>
    <w:rsid w:val="0035006C"/>
    <w:rsid w:val="003537E8"/>
    <w:rsid w:val="00366510"/>
    <w:rsid w:val="003729C7"/>
    <w:rsid w:val="003D1A7F"/>
    <w:rsid w:val="003E6BD0"/>
    <w:rsid w:val="00402707"/>
    <w:rsid w:val="00414E5B"/>
    <w:rsid w:val="00433160"/>
    <w:rsid w:val="00434F8F"/>
    <w:rsid w:val="00436387"/>
    <w:rsid w:val="0044797F"/>
    <w:rsid w:val="004A0F59"/>
    <w:rsid w:val="004A5CB2"/>
    <w:rsid w:val="004A6221"/>
    <w:rsid w:val="004B1CB3"/>
    <w:rsid w:val="004B45B7"/>
    <w:rsid w:val="004E4B62"/>
    <w:rsid w:val="004E6BE0"/>
    <w:rsid w:val="00516C6C"/>
    <w:rsid w:val="00516CE2"/>
    <w:rsid w:val="00520902"/>
    <w:rsid w:val="0052262F"/>
    <w:rsid w:val="005349BD"/>
    <w:rsid w:val="00545424"/>
    <w:rsid w:val="0054546B"/>
    <w:rsid w:val="00560A22"/>
    <w:rsid w:val="0057735F"/>
    <w:rsid w:val="005A679A"/>
    <w:rsid w:val="005B076E"/>
    <w:rsid w:val="005C476A"/>
    <w:rsid w:val="005D3090"/>
    <w:rsid w:val="005E433B"/>
    <w:rsid w:val="005F3622"/>
    <w:rsid w:val="005F4EE2"/>
    <w:rsid w:val="005F78B6"/>
    <w:rsid w:val="0060742A"/>
    <w:rsid w:val="00612844"/>
    <w:rsid w:val="00631572"/>
    <w:rsid w:val="006369E1"/>
    <w:rsid w:val="00643F0F"/>
    <w:rsid w:val="0066160F"/>
    <w:rsid w:val="00665475"/>
    <w:rsid w:val="00670313"/>
    <w:rsid w:val="00686F80"/>
    <w:rsid w:val="006A3B7A"/>
    <w:rsid w:val="006C01D9"/>
    <w:rsid w:val="006C11D3"/>
    <w:rsid w:val="006C31B0"/>
    <w:rsid w:val="006D279E"/>
    <w:rsid w:val="007011BD"/>
    <w:rsid w:val="00737B16"/>
    <w:rsid w:val="00755E84"/>
    <w:rsid w:val="00756990"/>
    <w:rsid w:val="00793F01"/>
    <w:rsid w:val="007A3310"/>
    <w:rsid w:val="007B4501"/>
    <w:rsid w:val="007B4D5B"/>
    <w:rsid w:val="007D08F9"/>
    <w:rsid w:val="007D2BF2"/>
    <w:rsid w:val="007E10B5"/>
    <w:rsid w:val="007E23DA"/>
    <w:rsid w:val="007F00BE"/>
    <w:rsid w:val="007F382F"/>
    <w:rsid w:val="00821269"/>
    <w:rsid w:val="00825A9B"/>
    <w:rsid w:val="00840E89"/>
    <w:rsid w:val="00856E2C"/>
    <w:rsid w:val="00886590"/>
    <w:rsid w:val="008925C9"/>
    <w:rsid w:val="008938A2"/>
    <w:rsid w:val="008B7ABA"/>
    <w:rsid w:val="008C0C00"/>
    <w:rsid w:val="008D0278"/>
    <w:rsid w:val="008E4B3A"/>
    <w:rsid w:val="008F4B26"/>
    <w:rsid w:val="00910A1D"/>
    <w:rsid w:val="00917039"/>
    <w:rsid w:val="00925869"/>
    <w:rsid w:val="00936359"/>
    <w:rsid w:val="00986276"/>
    <w:rsid w:val="009B0D6E"/>
    <w:rsid w:val="009B1830"/>
    <w:rsid w:val="009B3E78"/>
    <w:rsid w:val="009C52A1"/>
    <w:rsid w:val="009D57FC"/>
    <w:rsid w:val="009E03A0"/>
    <w:rsid w:val="009F54E4"/>
    <w:rsid w:val="00A00187"/>
    <w:rsid w:val="00A03877"/>
    <w:rsid w:val="00A07AC7"/>
    <w:rsid w:val="00A13B6E"/>
    <w:rsid w:val="00A3124C"/>
    <w:rsid w:val="00A563A3"/>
    <w:rsid w:val="00A702BD"/>
    <w:rsid w:val="00A82EE5"/>
    <w:rsid w:val="00A85C32"/>
    <w:rsid w:val="00AA0DB2"/>
    <w:rsid w:val="00AD0054"/>
    <w:rsid w:val="00AD3141"/>
    <w:rsid w:val="00AD75CF"/>
    <w:rsid w:val="00B20F91"/>
    <w:rsid w:val="00B374E3"/>
    <w:rsid w:val="00B40CC9"/>
    <w:rsid w:val="00B63527"/>
    <w:rsid w:val="00B803E8"/>
    <w:rsid w:val="00B90DBA"/>
    <w:rsid w:val="00BA50A3"/>
    <w:rsid w:val="00BA5781"/>
    <w:rsid w:val="00BB2684"/>
    <w:rsid w:val="00BB5D12"/>
    <w:rsid w:val="00BD5FCC"/>
    <w:rsid w:val="00BD66A4"/>
    <w:rsid w:val="00BF04DB"/>
    <w:rsid w:val="00BF0F86"/>
    <w:rsid w:val="00C0202D"/>
    <w:rsid w:val="00C1335A"/>
    <w:rsid w:val="00C5710C"/>
    <w:rsid w:val="00CA046D"/>
    <w:rsid w:val="00CC64B0"/>
    <w:rsid w:val="00CE435A"/>
    <w:rsid w:val="00CE75C4"/>
    <w:rsid w:val="00D07997"/>
    <w:rsid w:val="00D114C5"/>
    <w:rsid w:val="00D62B3A"/>
    <w:rsid w:val="00D64559"/>
    <w:rsid w:val="00D80E8C"/>
    <w:rsid w:val="00D92BB6"/>
    <w:rsid w:val="00DA4E41"/>
    <w:rsid w:val="00DC1D3A"/>
    <w:rsid w:val="00DC462A"/>
    <w:rsid w:val="00DD3455"/>
    <w:rsid w:val="00DE5EEB"/>
    <w:rsid w:val="00DE70EC"/>
    <w:rsid w:val="00E01BCA"/>
    <w:rsid w:val="00E04721"/>
    <w:rsid w:val="00E1687D"/>
    <w:rsid w:val="00E46AB7"/>
    <w:rsid w:val="00E50634"/>
    <w:rsid w:val="00E52EE0"/>
    <w:rsid w:val="00E74B9E"/>
    <w:rsid w:val="00E83E0E"/>
    <w:rsid w:val="00EB06CE"/>
    <w:rsid w:val="00EB1F8C"/>
    <w:rsid w:val="00EB5296"/>
    <w:rsid w:val="00EC2FA4"/>
    <w:rsid w:val="00EE5BDA"/>
    <w:rsid w:val="00EE6B1B"/>
    <w:rsid w:val="00F07D5D"/>
    <w:rsid w:val="00F11D28"/>
    <w:rsid w:val="00F27778"/>
    <w:rsid w:val="00F42420"/>
    <w:rsid w:val="00F44F9F"/>
    <w:rsid w:val="00F673C6"/>
    <w:rsid w:val="00F773DD"/>
    <w:rsid w:val="00F90C0D"/>
    <w:rsid w:val="00F93A34"/>
    <w:rsid w:val="00FA0A51"/>
    <w:rsid w:val="00FA4F61"/>
    <w:rsid w:val="00FB3119"/>
    <w:rsid w:val="00FC5146"/>
    <w:rsid w:val="00FD2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60"/>
    <w:rPr>
      <w:rFonts w:ascii="Helvetica" w:hAnsi="Helvetica"/>
      <w:sz w:val="22"/>
      <w:szCs w:val="24"/>
    </w:rPr>
  </w:style>
  <w:style w:type="paragraph" w:styleId="Heading1">
    <w:name w:val="heading 1"/>
    <w:basedOn w:val="Normal"/>
    <w:next w:val="Normal"/>
    <w:autoRedefine/>
    <w:qFormat/>
    <w:rsid w:val="00FA4F61"/>
    <w:pPr>
      <w:keepNext/>
      <w:numPr>
        <w:numId w:val="2"/>
      </w:numPr>
      <w:tabs>
        <w:tab w:val="clear" w:pos="567"/>
        <w:tab w:val="left" w:pos="1134"/>
      </w:tabs>
      <w:spacing w:before="480" w:after="120"/>
      <w:ind w:left="1134" w:hanging="1134"/>
      <w:outlineLvl w:val="0"/>
    </w:pPr>
    <w:rPr>
      <w:rFonts w:cs="Arial"/>
      <w:b/>
      <w:bCs/>
      <w:smallCaps/>
      <w:kern w:val="32"/>
      <w:sz w:val="26"/>
      <w:szCs w:val="26"/>
    </w:rPr>
  </w:style>
  <w:style w:type="paragraph" w:styleId="Heading2">
    <w:name w:val="heading 2"/>
    <w:basedOn w:val="Normal"/>
    <w:next w:val="Normal"/>
    <w:autoRedefine/>
    <w:qFormat/>
    <w:rsid w:val="001C01EE"/>
    <w:pPr>
      <w:keepNext/>
      <w:numPr>
        <w:ilvl w:val="1"/>
        <w:numId w:val="2"/>
      </w:numPr>
      <w:tabs>
        <w:tab w:val="clear" w:pos="284"/>
        <w:tab w:val="left" w:pos="709"/>
      </w:tabs>
      <w:spacing w:before="240" w:after="120"/>
      <w:ind w:left="709" w:hanging="709"/>
      <w:outlineLvl w:val="1"/>
    </w:pPr>
    <w:rPr>
      <w:rFonts w:cs="Arial"/>
      <w:b/>
      <w:bCs/>
      <w:iCs/>
      <w:smallCaps/>
      <w:szCs w:val="22"/>
    </w:rPr>
  </w:style>
  <w:style w:type="paragraph" w:styleId="Heading3">
    <w:name w:val="heading 3"/>
    <w:basedOn w:val="Normal"/>
    <w:next w:val="BodyTextFirstIndent"/>
    <w:qFormat/>
    <w:rsid w:val="00CE75C4"/>
    <w:pPr>
      <w:keepNext/>
      <w:numPr>
        <w:ilvl w:val="2"/>
        <w:numId w:val="2"/>
      </w:numPr>
      <w:spacing w:before="240" w:after="60"/>
      <w:outlineLvl w:val="2"/>
    </w:pPr>
    <w:rPr>
      <w:rFonts w:cs="Arial"/>
      <w:b/>
      <w:bCs/>
      <w:szCs w:val="26"/>
    </w:rPr>
  </w:style>
  <w:style w:type="paragraph" w:styleId="Heading4">
    <w:name w:val="heading 4"/>
    <w:basedOn w:val="Normal"/>
    <w:next w:val="BodyTextIndent2"/>
    <w:qFormat/>
    <w:rsid w:val="00BB2684"/>
    <w:pPr>
      <w:keepNext/>
      <w:numPr>
        <w:ilvl w:val="3"/>
        <w:numId w:val="2"/>
      </w:numPr>
      <w:spacing w:before="120" w:after="60"/>
      <w:outlineLvl w:val="3"/>
    </w:pPr>
    <w:rPr>
      <w:bCs/>
      <w:szCs w:val="22"/>
    </w:rPr>
  </w:style>
  <w:style w:type="paragraph" w:styleId="Heading5">
    <w:name w:val="heading 5"/>
    <w:basedOn w:val="Normal"/>
    <w:next w:val="Normal"/>
    <w:qFormat/>
    <w:rsid w:val="00CE75C4"/>
    <w:pPr>
      <w:numPr>
        <w:ilvl w:val="4"/>
        <w:numId w:val="2"/>
      </w:numPr>
      <w:spacing w:before="240" w:after="60"/>
      <w:outlineLvl w:val="4"/>
    </w:pPr>
    <w:rPr>
      <w:b/>
      <w:bCs/>
      <w:i/>
      <w:iCs/>
      <w:sz w:val="26"/>
      <w:szCs w:val="26"/>
    </w:rPr>
  </w:style>
  <w:style w:type="paragraph" w:styleId="Heading6">
    <w:name w:val="heading 6"/>
    <w:basedOn w:val="Normal"/>
    <w:next w:val="Normal"/>
    <w:qFormat/>
    <w:rsid w:val="00CE75C4"/>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qFormat/>
    <w:rsid w:val="00CE75C4"/>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CE75C4"/>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CE75C4"/>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433160"/>
    <w:rPr>
      <w:rFonts w:ascii="Helvetica" w:hAnsi="Helvetica"/>
      <w:b/>
      <w:sz w:val="28"/>
      <w:szCs w:val="24"/>
      <w:lang w:val="en-AU" w:eastAsia="en-AU" w:bidi="ar-SA"/>
    </w:rPr>
  </w:style>
  <w:style w:type="paragraph" w:styleId="Header">
    <w:name w:val="header"/>
    <w:basedOn w:val="Normal"/>
    <w:next w:val="BlockText"/>
    <w:rsid w:val="00433160"/>
    <w:pPr>
      <w:tabs>
        <w:tab w:val="center" w:pos="4153"/>
        <w:tab w:val="right" w:pos="8306"/>
      </w:tabs>
      <w:spacing w:before="120" w:after="120"/>
    </w:pPr>
    <w:rPr>
      <w:b/>
      <w:sz w:val="28"/>
    </w:rPr>
  </w:style>
  <w:style w:type="paragraph" w:styleId="BodyText2">
    <w:name w:val="Body Text 2"/>
    <w:basedOn w:val="Normal"/>
    <w:rsid w:val="00433160"/>
    <w:pPr>
      <w:spacing w:after="120" w:line="480" w:lineRule="auto"/>
    </w:pPr>
  </w:style>
  <w:style w:type="paragraph" w:styleId="BlockText">
    <w:name w:val="Block Text"/>
    <w:basedOn w:val="Normal"/>
    <w:rsid w:val="00433160"/>
    <w:pPr>
      <w:spacing w:after="120"/>
      <w:ind w:right="1440"/>
    </w:pPr>
  </w:style>
  <w:style w:type="paragraph" w:styleId="TOC1">
    <w:name w:val="toc 1"/>
    <w:basedOn w:val="Normal"/>
    <w:next w:val="Normal"/>
    <w:uiPriority w:val="39"/>
    <w:rsid w:val="00AD0054"/>
    <w:pPr>
      <w:tabs>
        <w:tab w:val="right" w:pos="1134"/>
        <w:tab w:val="right" w:leader="dot" w:pos="9060"/>
      </w:tabs>
      <w:spacing w:before="80" w:after="80"/>
      <w:ind w:left="510" w:hanging="510"/>
    </w:pPr>
    <w:rPr>
      <w:b/>
      <w:bCs/>
      <w:caps/>
      <w:szCs w:val="20"/>
    </w:rPr>
  </w:style>
  <w:style w:type="paragraph" w:styleId="BodyText">
    <w:name w:val="Body Text"/>
    <w:basedOn w:val="Normal"/>
    <w:rsid w:val="00433160"/>
    <w:pPr>
      <w:spacing w:after="120"/>
    </w:pPr>
  </w:style>
  <w:style w:type="paragraph" w:styleId="TOC2">
    <w:name w:val="toc 2"/>
    <w:basedOn w:val="Normal"/>
    <w:next w:val="Normal"/>
    <w:autoRedefine/>
    <w:uiPriority w:val="39"/>
    <w:rsid w:val="00AD0054"/>
    <w:pPr>
      <w:tabs>
        <w:tab w:val="left" w:pos="1440"/>
        <w:tab w:val="right" w:leader="dot" w:pos="9060"/>
      </w:tabs>
      <w:ind w:left="510"/>
    </w:pPr>
    <w:rPr>
      <w:smallCaps/>
      <w:sz w:val="20"/>
      <w:szCs w:val="20"/>
    </w:rPr>
  </w:style>
  <w:style w:type="paragraph" w:styleId="BodyTextFirstIndent">
    <w:name w:val="Body Text First Indent"/>
    <w:basedOn w:val="BodyText"/>
    <w:rsid w:val="00433160"/>
    <w:pPr>
      <w:tabs>
        <w:tab w:val="left" w:pos="567"/>
      </w:tabs>
      <w:ind w:left="680"/>
    </w:pPr>
  </w:style>
  <w:style w:type="paragraph" w:styleId="BodyTextIndent2">
    <w:name w:val="Body Text Indent 2"/>
    <w:basedOn w:val="Normal"/>
    <w:next w:val="Heading4"/>
    <w:autoRedefine/>
    <w:rsid w:val="00E04721"/>
    <w:pPr>
      <w:tabs>
        <w:tab w:val="left" w:pos="1134"/>
      </w:tabs>
      <w:spacing w:after="120" w:line="480" w:lineRule="auto"/>
    </w:pPr>
  </w:style>
  <w:style w:type="paragraph" w:styleId="TOC3">
    <w:name w:val="toc 3"/>
    <w:basedOn w:val="Normal"/>
    <w:next w:val="Normal"/>
    <w:autoRedefine/>
    <w:semiHidden/>
    <w:rsid w:val="00433160"/>
    <w:pPr>
      <w:ind w:left="440"/>
    </w:pPr>
    <w:rPr>
      <w:rFonts w:ascii="Times New Roman" w:hAnsi="Times New Roman"/>
      <w:i/>
      <w:iCs/>
      <w:sz w:val="20"/>
      <w:szCs w:val="20"/>
    </w:rPr>
  </w:style>
  <w:style w:type="paragraph" w:styleId="TOC4">
    <w:name w:val="toc 4"/>
    <w:basedOn w:val="Normal"/>
    <w:next w:val="Normal"/>
    <w:autoRedefine/>
    <w:semiHidden/>
    <w:rsid w:val="00433160"/>
    <w:pPr>
      <w:ind w:left="660"/>
    </w:pPr>
    <w:rPr>
      <w:rFonts w:ascii="Times New Roman" w:hAnsi="Times New Roman"/>
      <w:sz w:val="18"/>
      <w:szCs w:val="18"/>
    </w:rPr>
  </w:style>
  <w:style w:type="paragraph" w:styleId="TOC5">
    <w:name w:val="toc 5"/>
    <w:basedOn w:val="Normal"/>
    <w:next w:val="Normal"/>
    <w:autoRedefine/>
    <w:semiHidden/>
    <w:rsid w:val="00433160"/>
    <w:pPr>
      <w:ind w:left="880"/>
    </w:pPr>
    <w:rPr>
      <w:rFonts w:ascii="Times New Roman" w:hAnsi="Times New Roman"/>
      <w:sz w:val="18"/>
      <w:szCs w:val="18"/>
    </w:rPr>
  </w:style>
  <w:style w:type="paragraph" w:styleId="TOC6">
    <w:name w:val="toc 6"/>
    <w:basedOn w:val="Normal"/>
    <w:next w:val="Normal"/>
    <w:autoRedefine/>
    <w:semiHidden/>
    <w:rsid w:val="00433160"/>
    <w:pPr>
      <w:ind w:left="1100"/>
    </w:pPr>
    <w:rPr>
      <w:rFonts w:ascii="Times New Roman" w:hAnsi="Times New Roman"/>
      <w:sz w:val="18"/>
      <w:szCs w:val="18"/>
    </w:rPr>
  </w:style>
  <w:style w:type="paragraph" w:styleId="TOC7">
    <w:name w:val="toc 7"/>
    <w:basedOn w:val="Normal"/>
    <w:next w:val="Normal"/>
    <w:autoRedefine/>
    <w:semiHidden/>
    <w:rsid w:val="00433160"/>
    <w:pPr>
      <w:ind w:left="1320"/>
    </w:pPr>
    <w:rPr>
      <w:rFonts w:ascii="Times New Roman" w:hAnsi="Times New Roman"/>
      <w:sz w:val="18"/>
      <w:szCs w:val="18"/>
    </w:rPr>
  </w:style>
  <w:style w:type="paragraph" w:styleId="TOC8">
    <w:name w:val="toc 8"/>
    <w:basedOn w:val="Normal"/>
    <w:next w:val="Normal"/>
    <w:autoRedefine/>
    <w:semiHidden/>
    <w:rsid w:val="00433160"/>
    <w:pPr>
      <w:ind w:left="1540"/>
    </w:pPr>
    <w:rPr>
      <w:rFonts w:ascii="Times New Roman" w:hAnsi="Times New Roman"/>
      <w:sz w:val="18"/>
      <w:szCs w:val="18"/>
    </w:rPr>
  </w:style>
  <w:style w:type="paragraph" w:styleId="TOC9">
    <w:name w:val="toc 9"/>
    <w:basedOn w:val="Normal"/>
    <w:next w:val="Normal"/>
    <w:autoRedefine/>
    <w:semiHidden/>
    <w:rsid w:val="00433160"/>
    <w:pPr>
      <w:ind w:left="1760"/>
    </w:pPr>
    <w:rPr>
      <w:rFonts w:ascii="Times New Roman" w:hAnsi="Times New Roman"/>
      <w:sz w:val="18"/>
      <w:szCs w:val="18"/>
    </w:rPr>
  </w:style>
  <w:style w:type="character" w:styleId="Hyperlink">
    <w:name w:val="Hyperlink"/>
    <w:basedOn w:val="DefaultParagraphFont"/>
    <w:uiPriority w:val="99"/>
    <w:rsid w:val="00433160"/>
    <w:rPr>
      <w:color w:val="0000FF"/>
      <w:u w:val="single"/>
    </w:rPr>
  </w:style>
  <w:style w:type="paragraph" w:styleId="BalloonText">
    <w:name w:val="Balloon Text"/>
    <w:basedOn w:val="Normal"/>
    <w:semiHidden/>
    <w:rsid w:val="00433160"/>
    <w:rPr>
      <w:rFonts w:ascii="Tahoma" w:hAnsi="Tahoma" w:cs="Tahoma"/>
      <w:sz w:val="16"/>
      <w:szCs w:val="16"/>
    </w:rPr>
  </w:style>
  <w:style w:type="paragraph" w:styleId="BodyText3">
    <w:name w:val="Body Text 3"/>
    <w:basedOn w:val="Normal"/>
    <w:rsid w:val="00433160"/>
    <w:pPr>
      <w:autoSpaceDE w:val="0"/>
      <w:autoSpaceDN w:val="0"/>
      <w:adjustRightInd w:val="0"/>
      <w:spacing w:before="120" w:line="240" w:lineRule="atLeast"/>
    </w:pPr>
    <w:rPr>
      <w:rFonts w:ascii="Helv" w:hAnsi="Helv"/>
      <w:color w:val="000000"/>
      <w:szCs w:val="20"/>
      <w:lang w:val="en-US" w:eastAsia="en-US"/>
    </w:rPr>
  </w:style>
  <w:style w:type="paragraph" w:styleId="Footer">
    <w:name w:val="footer"/>
    <w:basedOn w:val="Normal"/>
    <w:link w:val="FooterChar"/>
    <w:uiPriority w:val="99"/>
    <w:rsid w:val="00090AA0"/>
    <w:pPr>
      <w:tabs>
        <w:tab w:val="center" w:pos="4153"/>
        <w:tab w:val="right" w:pos="8306"/>
      </w:tabs>
    </w:pPr>
  </w:style>
  <w:style w:type="character" w:styleId="PageNumber">
    <w:name w:val="page number"/>
    <w:basedOn w:val="DefaultParagraphFont"/>
    <w:rsid w:val="00090AA0"/>
  </w:style>
  <w:style w:type="paragraph" w:styleId="ListBullet">
    <w:name w:val="List Bullet"/>
    <w:basedOn w:val="Normal"/>
    <w:autoRedefine/>
    <w:rsid w:val="007E23DA"/>
    <w:pPr>
      <w:numPr>
        <w:numId w:val="1"/>
      </w:numPr>
      <w:spacing w:before="60"/>
      <w:ind w:left="1077" w:hanging="357"/>
    </w:pPr>
    <w:rPr>
      <w:rFonts w:cs="Helvetica"/>
      <w:i/>
      <w:szCs w:val="22"/>
    </w:rPr>
  </w:style>
  <w:style w:type="character" w:customStyle="1" w:styleId="FooterChar">
    <w:name w:val="Footer Char"/>
    <w:basedOn w:val="DefaultParagraphFont"/>
    <w:link w:val="Footer"/>
    <w:uiPriority w:val="99"/>
    <w:rsid w:val="008938A2"/>
    <w:rPr>
      <w:rFonts w:ascii="Helvetica" w:hAnsi="Helvetica"/>
      <w:sz w:val="22"/>
      <w:szCs w:val="24"/>
    </w:rPr>
  </w:style>
  <w:style w:type="paragraph" w:styleId="ListParagraph">
    <w:name w:val="List Paragraph"/>
    <w:basedOn w:val="Normal"/>
    <w:autoRedefine/>
    <w:uiPriority w:val="34"/>
    <w:qFormat/>
    <w:rsid w:val="00E74B9E"/>
    <w:pPr>
      <w:numPr>
        <w:numId w:val="4"/>
      </w:numPr>
      <w:spacing w:before="60"/>
      <w:ind w:left="714" w:hanging="357"/>
    </w:pPr>
    <w:rPr>
      <w:rFonts w:cs="Helvetica"/>
      <w:vanish/>
      <w:szCs w:val="22"/>
    </w:rPr>
  </w:style>
  <w:style w:type="paragraph" w:customStyle="1" w:styleId="Style16">
    <w:name w:val="Style1+6"/>
    <w:basedOn w:val="Normal"/>
    <w:rsid w:val="00064891"/>
    <w:pPr>
      <w:spacing w:after="120"/>
    </w:pPr>
    <w:rPr>
      <w:rFonts w:ascii="Palatino" w:hAnsi="Palatino"/>
      <w:color w:val="000000"/>
      <w:sz w:val="20"/>
      <w:szCs w:val="20"/>
      <w:lang w:val="en-US" w:eastAsia="en-US"/>
    </w:rPr>
  </w:style>
  <w:style w:type="table" w:styleId="TableGrid">
    <w:name w:val="Table Grid"/>
    <w:basedOn w:val="TableNormal"/>
    <w:rsid w:val="00BD6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60"/>
    <w:rPr>
      <w:rFonts w:ascii="Helvetica" w:hAnsi="Helvetica"/>
      <w:sz w:val="22"/>
      <w:szCs w:val="24"/>
    </w:rPr>
  </w:style>
  <w:style w:type="paragraph" w:styleId="Heading1">
    <w:name w:val="heading 1"/>
    <w:basedOn w:val="Normal"/>
    <w:next w:val="Normal"/>
    <w:autoRedefine/>
    <w:qFormat/>
    <w:rsid w:val="00FA4F61"/>
    <w:pPr>
      <w:keepNext/>
      <w:numPr>
        <w:numId w:val="2"/>
      </w:numPr>
      <w:tabs>
        <w:tab w:val="clear" w:pos="567"/>
        <w:tab w:val="left" w:pos="1134"/>
      </w:tabs>
      <w:spacing w:before="480" w:after="120"/>
      <w:ind w:left="1134" w:hanging="1134"/>
      <w:outlineLvl w:val="0"/>
    </w:pPr>
    <w:rPr>
      <w:rFonts w:cs="Arial"/>
      <w:b/>
      <w:bCs/>
      <w:smallCaps/>
      <w:kern w:val="32"/>
      <w:sz w:val="26"/>
      <w:szCs w:val="26"/>
    </w:rPr>
  </w:style>
  <w:style w:type="paragraph" w:styleId="Heading2">
    <w:name w:val="heading 2"/>
    <w:basedOn w:val="Normal"/>
    <w:next w:val="Normal"/>
    <w:autoRedefine/>
    <w:qFormat/>
    <w:rsid w:val="001C01EE"/>
    <w:pPr>
      <w:keepNext/>
      <w:numPr>
        <w:ilvl w:val="1"/>
        <w:numId w:val="2"/>
      </w:numPr>
      <w:tabs>
        <w:tab w:val="clear" w:pos="284"/>
        <w:tab w:val="left" w:pos="709"/>
      </w:tabs>
      <w:spacing w:before="240" w:after="120"/>
      <w:ind w:left="709" w:hanging="709"/>
      <w:outlineLvl w:val="1"/>
    </w:pPr>
    <w:rPr>
      <w:rFonts w:cs="Arial"/>
      <w:b/>
      <w:bCs/>
      <w:iCs/>
      <w:smallCaps/>
      <w:szCs w:val="22"/>
    </w:rPr>
  </w:style>
  <w:style w:type="paragraph" w:styleId="Heading3">
    <w:name w:val="heading 3"/>
    <w:basedOn w:val="Normal"/>
    <w:next w:val="BodyTextFirstIndent"/>
    <w:qFormat/>
    <w:rsid w:val="00CE75C4"/>
    <w:pPr>
      <w:keepNext/>
      <w:numPr>
        <w:ilvl w:val="2"/>
        <w:numId w:val="2"/>
      </w:numPr>
      <w:spacing w:before="240" w:after="60"/>
      <w:outlineLvl w:val="2"/>
    </w:pPr>
    <w:rPr>
      <w:rFonts w:cs="Arial"/>
      <w:b/>
      <w:bCs/>
      <w:szCs w:val="26"/>
    </w:rPr>
  </w:style>
  <w:style w:type="paragraph" w:styleId="Heading4">
    <w:name w:val="heading 4"/>
    <w:basedOn w:val="Normal"/>
    <w:next w:val="BodyTextIndent2"/>
    <w:qFormat/>
    <w:rsid w:val="00BB2684"/>
    <w:pPr>
      <w:keepNext/>
      <w:numPr>
        <w:ilvl w:val="3"/>
        <w:numId w:val="2"/>
      </w:numPr>
      <w:spacing w:before="120" w:after="60"/>
      <w:outlineLvl w:val="3"/>
    </w:pPr>
    <w:rPr>
      <w:bCs/>
      <w:szCs w:val="22"/>
    </w:rPr>
  </w:style>
  <w:style w:type="paragraph" w:styleId="Heading5">
    <w:name w:val="heading 5"/>
    <w:basedOn w:val="Normal"/>
    <w:next w:val="Normal"/>
    <w:qFormat/>
    <w:rsid w:val="00CE75C4"/>
    <w:pPr>
      <w:numPr>
        <w:ilvl w:val="4"/>
        <w:numId w:val="2"/>
      </w:numPr>
      <w:spacing w:before="240" w:after="60"/>
      <w:outlineLvl w:val="4"/>
    </w:pPr>
    <w:rPr>
      <w:b/>
      <w:bCs/>
      <w:i/>
      <w:iCs/>
      <w:sz w:val="26"/>
      <w:szCs w:val="26"/>
    </w:rPr>
  </w:style>
  <w:style w:type="paragraph" w:styleId="Heading6">
    <w:name w:val="heading 6"/>
    <w:basedOn w:val="Normal"/>
    <w:next w:val="Normal"/>
    <w:qFormat/>
    <w:rsid w:val="00CE75C4"/>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qFormat/>
    <w:rsid w:val="00CE75C4"/>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CE75C4"/>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CE75C4"/>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433160"/>
    <w:rPr>
      <w:rFonts w:ascii="Helvetica" w:hAnsi="Helvetica"/>
      <w:b/>
      <w:sz w:val="28"/>
      <w:szCs w:val="24"/>
      <w:lang w:val="en-AU" w:eastAsia="en-AU" w:bidi="ar-SA"/>
    </w:rPr>
  </w:style>
  <w:style w:type="paragraph" w:styleId="Header">
    <w:name w:val="header"/>
    <w:basedOn w:val="Normal"/>
    <w:next w:val="BlockText"/>
    <w:rsid w:val="00433160"/>
    <w:pPr>
      <w:tabs>
        <w:tab w:val="center" w:pos="4153"/>
        <w:tab w:val="right" w:pos="8306"/>
      </w:tabs>
      <w:spacing w:before="120" w:after="120"/>
    </w:pPr>
    <w:rPr>
      <w:b/>
      <w:sz w:val="28"/>
    </w:rPr>
  </w:style>
  <w:style w:type="paragraph" w:styleId="BodyText2">
    <w:name w:val="Body Text 2"/>
    <w:basedOn w:val="Normal"/>
    <w:rsid w:val="00433160"/>
    <w:pPr>
      <w:spacing w:after="120" w:line="480" w:lineRule="auto"/>
    </w:pPr>
  </w:style>
  <w:style w:type="paragraph" w:styleId="BlockText">
    <w:name w:val="Block Text"/>
    <w:basedOn w:val="Normal"/>
    <w:rsid w:val="00433160"/>
    <w:pPr>
      <w:spacing w:after="120"/>
      <w:ind w:right="1440"/>
    </w:pPr>
  </w:style>
  <w:style w:type="paragraph" w:styleId="TOC1">
    <w:name w:val="toc 1"/>
    <w:basedOn w:val="Normal"/>
    <w:next w:val="Normal"/>
    <w:uiPriority w:val="39"/>
    <w:rsid w:val="00AD0054"/>
    <w:pPr>
      <w:tabs>
        <w:tab w:val="right" w:pos="1134"/>
        <w:tab w:val="right" w:leader="dot" w:pos="9060"/>
      </w:tabs>
      <w:spacing w:before="80" w:after="80"/>
      <w:ind w:left="510" w:hanging="510"/>
    </w:pPr>
    <w:rPr>
      <w:b/>
      <w:bCs/>
      <w:caps/>
      <w:szCs w:val="20"/>
    </w:rPr>
  </w:style>
  <w:style w:type="paragraph" w:styleId="BodyText">
    <w:name w:val="Body Text"/>
    <w:basedOn w:val="Normal"/>
    <w:rsid w:val="00433160"/>
    <w:pPr>
      <w:spacing w:after="120"/>
    </w:pPr>
  </w:style>
  <w:style w:type="paragraph" w:styleId="TOC2">
    <w:name w:val="toc 2"/>
    <w:basedOn w:val="Normal"/>
    <w:next w:val="Normal"/>
    <w:autoRedefine/>
    <w:uiPriority w:val="39"/>
    <w:rsid w:val="00AD0054"/>
    <w:pPr>
      <w:tabs>
        <w:tab w:val="left" w:pos="1440"/>
        <w:tab w:val="right" w:leader="dot" w:pos="9060"/>
      </w:tabs>
      <w:ind w:left="510"/>
    </w:pPr>
    <w:rPr>
      <w:smallCaps/>
      <w:sz w:val="20"/>
      <w:szCs w:val="20"/>
    </w:rPr>
  </w:style>
  <w:style w:type="paragraph" w:styleId="BodyTextFirstIndent">
    <w:name w:val="Body Text First Indent"/>
    <w:basedOn w:val="BodyText"/>
    <w:rsid w:val="00433160"/>
    <w:pPr>
      <w:tabs>
        <w:tab w:val="left" w:pos="567"/>
      </w:tabs>
      <w:ind w:left="680"/>
    </w:pPr>
  </w:style>
  <w:style w:type="paragraph" w:styleId="BodyTextIndent2">
    <w:name w:val="Body Text Indent 2"/>
    <w:basedOn w:val="Normal"/>
    <w:next w:val="Heading4"/>
    <w:autoRedefine/>
    <w:rsid w:val="00E04721"/>
    <w:pPr>
      <w:tabs>
        <w:tab w:val="left" w:pos="1134"/>
      </w:tabs>
      <w:spacing w:after="120" w:line="480" w:lineRule="auto"/>
    </w:pPr>
  </w:style>
  <w:style w:type="paragraph" w:styleId="TOC3">
    <w:name w:val="toc 3"/>
    <w:basedOn w:val="Normal"/>
    <w:next w:val="Normal"/>
    <w:autoRedefine/>
    <w:semiHidden/>
    <w:rsid w:val="00433160"/>
    <w:pPr>
      <w:ind w:left="440"/>
    </w:pPr>
    <w:rPr>
      <w:rFonts w:ascii="Times New Roman" w:hAnsi="Times New Roman"/>
      <w:i/>
      <w:iCs/>
      <w:sz w:val="20"/>
      <w:szCs w:val="20"/>
    </w:rPr>
  </w:style>
  <w:style w:type="paragraph" w:styleId="TOC4">
    <w:name w:val="toc 4"/>
    <w:basedOn w:val="Normal"/>
    <w:next w:val="Normal"/>
    <w:autoRedefine/>
    <w:semiHidden/>
    <w:rsid w:val="00433160"/>
    <w:pPr>
      <w:ind w:left="660"/>
    </w:pPr>
    <w:rPr>
      <w:rFonts w:ascii="Times New Roman" w:hAnsi="Times New Roman"/>
      <w:sz w:val="18"/>
      <w:szCs w:val="18"/>
    </w:rPr>
  </w:style>
  <w:style w:type="paragraph" w:styleId="TOC5">
    <w:name w:val="toc 5"/>
    <w:basedOn w:val="Normal"/>
    <w:next w:val="Normal"/>
    <w:autoRedefine/>
    <w:semiHidden/>
    <w:rsid w:val="00433160"/>
    <w:pPr>
      <w:ind w:left="880"/>
    </w:pPr>
    <w:rPr>
      <w:rFonts w:ascii="Times New Roman" w:hAnsi="Times New Roman"/>
      <w:sz w:val="18"/>
      <w:szCs w:val="18"/>
    </w:rPr>
  </w:style>
  <w:style w:type="paragraph" w:styleId="TOC6">
    <w:name w:val="toc 6"/>
    <w:basedOn w:val="Normal"/>
    <w:next w:val="Normal"/>
    <w:autoRedefine/>
    <w:semiHidden/>
    <w:rsid w:val="00433160"/>
    <w:pPr>
      <w:ind w:left="1100"/>
    </w:pPr>
    <w:rPr>
      <w:rFonts w:ascii="Times New Roman" w:hAnsi="Times New Roman"/>
      <w:sz w:val="18"/>
      <w:szCs w:val="18"/>
    </w:rPr>
  </w:style>
  <w:style w:type="paragraph" w:styleId="TOC7">
    <w:name w:val="toc 7"/>
    <w:basedOn w:val="Normal"/>
    <w:next w:val="Normal"/>
    <w:autoRedefine/>
    <w:semiHidden/>
    <w:rsid w:val="00433160"/>
    <w:pPr>
      <w:ind w:left="1320"/>
    </w:pPr>
    <w:rPr>
      <w:rFonts w:ascii="Times New Roman" w:hAnsi="Times New Roman"/>
      <w:sz w:val="18"/>
      <w:szCs w:val="18"/>
    </w:rPr>
  </w:style>
  <w:style w:type="paragraph" w:styleId="TOC8">
    <w:name w:val="toc 8"/>
    <w:basedOn w:val="Normal"/>
    <w:next w:val="Normal"/>
    <w:autoRedefine/>
    <w:semiHidden/>
    <w:rsid w:val="00433160"/>
    <w:pPr>
      <w:ind w:left="1540"/>
    </w:pPr>
    <w:rPr>
      <w:rFonts w:ascii="Times New Roman" w:hAnsi="Times New Roman"/>
      <w:sz w:val="18"/>
      <w:szCs w:val="18"/>
    </w:rPr>
  </w:style>
  <w:style w:type="paragraph" w:styleId="TOC9">
    <w:name w:val="toc 9"/>
    <w:basedOn w:val="Normal"/>
    <w:next w:val="Normal"/>
    <w:autoRedefine/>
    <w:semiHidden/>
    <w:rsid w:val="00433160"/>
    <w:pPr>
      <w:ind w:left="1760"/>
    </w:pPr>
    <w:rPr>
      <w:rFonts w:ascii="Times New Roman" w:hAnsi="Times New Roman"/>
      <w:sz w:val="18"/>
      <w:szCs w:val="18"/>
    </w:rPr>
  </w:style>
  <w:style w:type="character" w:styleId="Hyperlink">
    <w:name w:val="Hyperlink"/>
    <w:basedOn w:val="DefaultParagraphFont"/>
    <w:uiPriority w:val="99"/>
    <w:rsid w:val="00433160"/>
    <w:rPr>
      <w:color w:val="0000FF"/>
      <w:u w:val="single"/>
    </w:rPr>
  </w:style>
  <w:style w:type="paragraph" w:styleId="BalloonText">
    <w:name w:val="Balloon Text"/>
    <w:basedOn w:val="Normal"/>
    <w:semiHidden/>
    <w:rsid w:val="00433160"/>
    <w:rPr>
      <w:rFonts w:ascii="Tahoma" w:hAnsi="Tahoma" w:cs="Tahoma"/>
      <w:sz w:val="16"/>
      <w:szCs w:val="16"/>
    </w:rPr>
  </w:style>
  <w:style w:type="paragraph" w:styleId="BodyText3">
    <w:name w:val="Body Text 3"/>
    <w:basedOn w:val="Normal"/>
    <w:rsid w:val="00433160"/>
    <w:pPr>
      <w:autoSpaceDE w:val="0"/>
      <w:autoSpaceDN w:val="0"/>
      <w:adjustRightInd w:val="0"/>
      <w:spacing w:before="120" w:line="240" w:lineRule="atLeast"/>
    </w:pPr>
    <w:rPr>
      <w:rFonts w:ascii="Helv" w:hAnsi="Helv"/>
      <w:color w:val="000000"/>
      <w:szCs w:val="20"/>
      <w:lang w:val="en-US" w:eastAsia="en-US"/>
    </w:rPr>
  </w:style>
  <w:style w:type="paragraph" w:styleId="Footer">
    <w:name w:val="footer"/>
    <w:basedOn w:val="Normal"/>
    <w:link w:val="FooterChar"/>
    <w:uiPriority w:val="99"/>
    <w:rsid w:val="00090AA0"/>
    <w:pPr>
      <w:tabs>
        <w:tab w:val="center" w:pos="4153"/>
        <w:tab w:val="right" w:pos="8306"/>
      </w:tabs>
    </w:pPr>
  </w:style>
  <w:style w:type="character" w:styleId="PageNumber">
    <w:name w:val="page number"/>
    <w:basedOn w:val="DefaultParagraphFont"/>
    <w:rsid w:val="00090AA0"/>
  </w:style>
  <w:style w:type="paragraph" w:styleId="ListBullet">
    <w:name w:val="List Bullet"/>
    <w:basedOn w:val="Normal"/>
    <w:autoRedefine/>
    <w:rsid w:val="007E23DA"/>
    <w:pPr>
      <w:numPr>
        <w:numId w:val="1"/>
      </w:numPr>
      <w:spacing w:before="60"/>
      <w:ind w:left="1077" w:hanging="357"/>
    </w:pPr>
    <w:rPr>
      <w:rFonts w:cs="Helvetica"/>
      <w:i/>
      <w:szCs w:val="22"/>
    </w:rPr>
  </w:style>
  <w:style w:type="character" w:customStyle="1" w:styleId="FooterChar">
    <w:name w:val="Footer Char"/>
    <w:basedOn w:val="DefaultParagraphFont"/>
    <w:link w:val="Footer"/>
    <w:uiPriority w:val="99"/>
    <w:rsid w:val="008938A2"/>
    <w:rPr>
      <w:rFonts w:ascii="Helvetica" w:hAnsi="Helvetica"/>
      <w:sz w:val="22"/>
      <w:szCs w:val="24"/>
    </w:rPr>
  </w:style>
  <w:style w:type="paragraph" w:styleId="ListParagraph">
    <w:name w:val="List Paragraph"/>
    <w:basedOn w:val="Normal"/>
    <w:autoRedefine/>
    <w:uiPriority w:val="34"/>
    <w:qFormat/>
    <w:rsid w:val="00E74B9E"/>
    <w:pPr>
      <w:numPr>
        <w:numId w:val="4"/>
      </w:numPr>
      <w:spacing w:before="60"/>
      <w:ind w:left="714" w:hanging="357"/>
    </w:pPr>
    <w:rPr>
      <w:rFonts w:cs="Helvetica"/>
      <w:vanish/>
      <w:szCs w:val="22"/>
    </w:rPr>
  </w:style>
  <w:style w:type="paragraph" w:customStyle="1" w:styleId="Style16">
    <w:name w:val="Style1+6"/>
    <w:basedOn w:val="Normal"/>
    <w:rsid w:val="00064891"/>
    <w:pPr>
      <w:spacing w:after="120"/>
    </w:pPr>
    <w:rPr>
      <w:rFonts w:ascii="Palatino" w:hAnsi="Palatino"/>
      <w:color w:val="000000"/>
      <w:sz w:val="20"/>
      <w:szCs w:val="20"/>
      <w:lang w:val="en-US" w:eastAsia="en-US"/>
    </w:rPr>
  </w:style>
  <w:style w:type="table" w:styleId="TableGrid">
    <w:name w:val="Table Grid"/>
    <w:basedOn w:val="TableNormal"/>
    <w:rsid w:val="00BD6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DE2E-4658-4624-8F62-FCE31A81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6085</Words>
  <Characters>34686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Sinead</vt:lpstr>
    </vt:vector>
  </TitlesOfParts>
  <Company>Sydney Harbour Foreshore Authority</Company>
  <LinksUpToDate>false</LinksUpToDate>
  <CharactersWithSpaces>40690</CharactersWithSpaces>
  <SharedDoc>false</SharedDoc>
  <HLinks>
    <vt:vector size="12" baseType="variant">
      <vt:variant>
        <vt:i4>1245241</vt:i4>
      </vt:variant>
      <vt:variant>
        <vt:i4>8</vt:i4>
      </vt:variant>
      <vt:variant>
        <vt:i4>0</vt:i4>
      </vt:variant>
      <vt:variant>
        <vt:i4>5</vt:i4>
      </vt:variant>
      <vt:variant>
        <vt:lpwstr/>
      </vt:variant>
      <vt:variant>
        <vt:lpwstr>_Toc106683612</vt:lpwstr>
      </vt:variant>
      <vt:variant>
        <vt:i4>1245241</vt:i4>
      </vt:variant>
      <vt:variant>
        <vt:i4>2</vt:i4>
      </vt:variant>
      <vt:variant>
        <vt:i4>0</vt:i4>
      </vt:variant>
      <vt:variant>
        <vt:i4>5</vt:i4>
      </vt:variant>
      <vt:variant>
        <vt:lpwstr/>
      </vt:variant>
      <vt:variant>
        <vt:lpwstr>_Toc106683611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Sinead</dc:title>
  <dc:creator>Dianna Every</dc:creator>
  <cp:lastModifiedBy>Murray Summerville</cp:lastModifiedBy>
  <cp:revision>2</cp:revision>
  <cp:lastPrinted>2014-01-14T23:08:00Z</cp:lastPrinted>
  <dcterms:created xsi:type="dcterms:W3CDTF">2015-04-24T01:57:00Z</dcterms:created>
  <dcterms:modified xsi:type="dcterms:W3CDTF">2015-04-24T01:57:00Z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A831758</vt:lpwstr>
  </property>
  <property fmtid="{D5CDD505-2E9C-101B-9397-08002B2CF9AE}" pid="4" name="Objective-Title">
    <vt:lpwstr>Code of Conduct and Ethics for Board Members 2015</vt:lpwstr>
  </property>
  <property fmtid="{D5CDD505-2E9C-101B-9397-08002B2CF9AE}" pid="5" name="Objective-Comment">
    <vt:lpwstr/>
  </property>
  <property fmtid="{D5CDD505-2E9C-101B-9397-08002B2CF9AE}" pid="6" name="Objective-CreationStamp">
    <vt:filetime>2015-04-23T06:09:39Z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2015-04-23T06:09:58Z</vt:filetime>
  </property>
  <property fmtid="{D5CDD505-2E9C-101B-9397-08002B2CF9AE}" pid="10" name="Objective-ModificationStamp">
    <vt:filetime>2015-04-23T06:09:59Z</vt:filetime>
  </property>
  <property fmtid="{D5CDD505-2E9C-101B-9397-08002B2CF9AE}" pid="11" name="Objective-Owner">
    <vt:lpwstr>Amanda Eid</vt:lpwstr>
  </property>
  <property fmtid="{D5CDD505-2E9C-101B-9397-08002B2CF9AE}" pid="12" name="Objective-Path">
    <vt:lpwstr>Objective Global Folder:1. SHFA File Plan:Place Services:Legal Services:Corporate Governance:Corporate Governance Policies:Corporate Governance Policies - Code of Conduct for Board Members:</vt:lpwstr>
  </property>
  <property fmtid="{D5CDD505-2E9C-101B-9397-08002B2CF9AE}" pid="13" name="Objective-Parent">
    <vt:lpwstr>Corporate Governance Policies - Code of Conduct for Board Members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SF14/02635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perty and Asset [system]">
    <vt:lpwstr/>
  </property>
  <property fmtid="{D5CDD505-2E9C-101B-9397-08002B2CF9AE}" pid="22" name="Objective-Additional Identifier [system]">
    <vt:lpwstr/>
  </property>
  <property fmtid="{D5CDD505-2E9C-101B-9397-08002B2CF9AE}" pid="23" name="Objective-Tenant [system]">
    <vt:lpwstr/>
  </property>
  <property fmtid="{D5CDD505-2E9C-101B-9397-08002B2CF9AE}" pid="24" name="Objective-Event Name [system]">
    <vt:lpwstr/>
  </property>
  <property fmtid="{D5CDD505-2E9C-101B-9397-08002B2CF9AE}" pid="25" name="Objective-Dissemination Limiting Marker (DLM) [system]">
    <vt:lpwstr/>
  </property>
  <property fmtid="{D5CDD505-2E9C-101B-9397-08002B2CF9AE}" pid="26" name="Objective-External Author [system]">
    <vt:lpwstr/>
  </property>
  <property fmtid="{D5CDD505-2E9C-101B-9397-08002B2CF9AE}" pid="27" name="Objective-Document Type [system]">
    <vt:lpwstr/>
  </property>
  <property fmtid="{D5CDD505-2E9C-101B-9397-08002B2CF9AE}" pid="28" name="Objective-Box File [system]">
    <vt:lpwstr/>
  </property>
  <property fmtid="{D5CDD505-2E9C-101B-9397-08002B2CF9AE}" pid="29" name="Objective-Asset Hierarchy [system]">
    <vt:lpwstr/>
  </property>
  <property fmtid="{D5CDD505-2E9C-101B-9397-08002B2CF9AE}" pid="30" name="Objective-Review History [system]">
    <vt:lpwstr/>
  </property>
  <property fmtid="{D5CDD505-2E9C-101B-9397-08002B2CF9AE}" pid="31" name="Objective-Approval History [system]">
    <vt:lpwstr/>
  </property>
</Properties>
</file>